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B17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  <w:r>
        <w:rPr>
          <w:rFonts w:ascii="Verdana" w:eastAsia="Times New Roman" w:hAnsi="Verdana" w:cs="Arial"/>
          <w:b/>
          <w:bCs/>
          <w:lang w:eastAsia="en-GB"/>
        </w:rPr>
        <w:t>Deputy Shop Manager</w:t>
      </w:r>
    </w:p>
    <w:p w14:paraId="50E9B621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</w:p>
    <w:p w14:paraId="30FCE4BC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  <w:r w:rsidRPr="00C6285F">
        <w:rPr>
          <w:rFonts w:ascii="Verdana" w:eastAsia="Times New Roman" w:hAnsi="Verdana" w:cs="Arial"/>
          <w:lang w:val="en-US" w:eastAsia="en-GB"/>
        </w:rPr>
        <w:t>Th</w:t>
      </w:r>
      <w:r>
        <w:rPr>
          <w:rFonts w:ascii="Verdana" w:eastAsia="Times New Roman" w:hAnsi="Verdana" w:cs="Arial"/>
          <w:lang w:val="en-US" w:eastAsia="en-GB"/>
        </w:rPr>
        <w:t>e</w:t>
      </w:r>
      <w:r w:rsidRPr="00C6285F">
        <w:rPr>
          <w:rFonts w:ascii="Verdana" w:eastAsia="Times New Roman" w:hAnsi="Verdana" w:cs="Arial"/>
          <w:lang w:val="en-US" w:eastAsia="en-GB"/>
        </w:rPr>
        <w:t xml:space="preserve"> role </w:t>
      </w:r>
      <w:r>
        <w:rPr>
          <w:rFonts w:ascii="Verdana" w:eastAsia="Times New Roman" w:hAnsi="Verdana" w:cs="Arial"/>
          <w:lang w:val="en-US" w:eastAsia="en-GB"/>
        </w:rPr>
        <w:t>of</w:t>
      </w:r>
      <w:r w:rsidRPr="00C6285F">
        <w:rPr>
          <w:rFonts w:ascii="Verdana" w:eastAsia="Times New Roman" w:hAnsi="Verdana" w:cs="Arial"/>
          <w:lang w:val="en-US" w:eastAsia="en-GB"/>
        </w:rPr>
        <w:t xml:space="preserve"> Deputy Shop Manager is suited to someone with retail experience, ideally in charity retail. </w:t>
      </w:r>
      <w:r>
        <w:rPr>
          <w:rFonts w:ascii="Verdana" w:eastAsia="Times New Roman" w:hAnsi="Verdana" w:cs="Arial"/>
          <w:lang w:val="en-US" w:eastAsia="en-GB"/>
        </w:rPr>
        <w:t>They</w:t>
      </w:r>
      <w:r w:rsidRPr="00C6285F">
        <w:rPr>
          <w:rFonts w:ascii="Verdana" w:eastAsia="Times New Roman" w:hAnsi="Verdana" w:cs="Arial"/>
          <w:lang w:val="en-US" w:eastAsia="en-GB"/>
        </w:rPr>
        <w:t xml:space="preserve"> will be responsible for running the charity shop and </w:t>
      </w:r>
      <w:proofErr w:type="spellStart"/>
      <w:r w:rsidRPr="00C6285F">
        <w:rPr>
          <w:rFonts w:ascii="Verdana" w:eastAsia="Times New Roman" w:hAnsi="Verdana" w:cs="Arial"/>
          <w:lang w:val="en-US" w:eastAsia="en-GB"/>
        </w:rPr>
        <w:t>deputising</w:t>
      </w:r>
      <w:proofErr w:type="spellEnd"/>
      <w:r w:rsidRPr="00C6285F">
        <w:rPr>
          <w:rFonts w:ascii="Verdana" w:eastAsia="Times New Roman" w:hAnsi="Verdana" w:cs="Arial"/>
          <w:lang w:val="en-US" w:eastAsia="en-GB"/>
        </w:rPr>
        <w:t xml:space="preserve"> for the Shop Manager. </w:t>
      </w:r>
      <w:r>
        <w:rPr>
          <w:rFonts w:ascii="Verdana" w:eastAsia="Times New Roman" w:hAnsi="Verdana" w:cs="Arial"/>
          <w:lang w:val="en-US" w:eastAsia="en-GB"/>
        </w:rPr>
        <w:t xml:space="preserve">They </w:t>
      </w:r>
      <w:r w:rsidRPr="00C6285F">
        <w:rPr>
          <w:rFonts w:ascii="Verdana" w:eastAsia="Times New Roman" w:hAnsi="Verdana" w:cs="Arial"/>
          <w:lang w:val="en-US" w:eastAsia="en-GB"/>
        </w:rPr>
        <w:t xml:space="preserve">will need to be able to work with volunteers, as well as other staff, and be able to deal confidently with customers, </w:t>
      </w:r>
      <w:proofErr w:type="gramStart"/>
      <w:r w:rsidRPr="00C6285F">
        <w:rPr>
          <w:rFonts w:ascii="Verdana" w:eastAsia="Times New Roman" w:hAnsi="Verdana" w:cs="Arial"/>
          <w:lang w:val="en-US" w:eastAsia="en-GB"/>
        </w:rPr>
        <w:t>donors</w:t>
      </w:r>
      <w:proofErr w:type="gramEnd"/>
      <w:r w:rsidRPr="00C6285F">
        <w:rPr>
          <w:rFonts w:ascii="Verdana" w:eastAsia="Times New Roman" w:hAnsi="Verdana" w:cs="Arial"/>
          <w:lang w:val="en-US" w:eastAsia="en-GB"/>
        </w:rPr>
        <w:t xml:space="preserve"> and charity supporters. </w:t>
      </w:r>
    </w:p>
    <w:p w14:paraId="70DFC47B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</w:p>
    <w:p w14:paraId="538187C3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</w:p>
    <w:p w14:paraId="2B421F07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</w:p>
    <w:p w14:paraId="22AD2B8F" w14:textId="77777777" w:rsidR="002B043F" w:rsidRPr="00C6285F" w:rsidRDefault="002B043F" w:rsidP="002B043F">
      <w:pPr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</w:p>
    <w:p w14:paraId="686CC285" w14:textId="77777777" w:rsidR="002B043F" w:rsidRPr="00C6285F" w:rsidRDefault="002B043F" w:rsidP="002B043F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  <w:r w:rsidRPr="00C6285F">
        <w:rPr>
          <w:rFonts w:ascii="Verdana" w:eastAsia="Times New Roman" w:hAnsi="Verdana" w:cs="Arial"/>
          <w:b/>
          <w:bCs/>
          <w:lang w:eastAsia="en-GB"/>
        </w:rPr>
        <w:t>About Cerebral Palsy Cymru</w:t>
      </w:r>
    </w:p>
    <w:p w14:paraId="2F6F63A6" w14:textId="77777777" w:rsidR="002B043F" w:rsidRPr="00C6285F" w:rsidRDefault="002B043F" w:rsidP="002B043F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lang w:eastAsia="en-GB"/>
        </w:rPr>
      </w:pPr>
    </w:p>
    <w:p w14:paraId="5F4EB065" w14:textId="77777777" w:rsidR="002B043F" w:rsidRDefault="002B043F" w:rsidP="002B043F">
      <w:pPr>
        <w:rPr>
          <w:rFonts w:ascii="Verdana" w:hAnsi="Verdana"/>
        </w:rPr>
      </w:pPr>
      <w:r>
        <w:rPr>
          <w:rFonts w:ascii="Verdana" w:hAnsi="Verdana"/>
        </w:rPr>
        <w:t xml:space="preserve">We are the leading charity in Wales for children and families living with cerebral palsy. As a national Centre of Excellence and experts in the field of cerebral palsy, we provide specialist physiotherapy, occupational therapy, and speech &amp; language therapy in a transdisciplinary way so that each child benefits from the combined expertise of our therapists. Our Family Support Service offers a listening ear, practical advice, and emotional support. We share our knowledge and skills through collaborative working, courses, national and international conferences. </w:t>
      </w:r>
    </w:p>
    <w:p w14:paraId="68D1EB68" w14:textId="77777777" w:rsidR="002B043F" w:rsidRDefault="002B043F" w:rsidP="002B043F">
      <w:pPr>
        <w:rPr>
          <w:rFonts w:ascii="Verdana" w:hAnsi="Verdana"/>
        </w:rPr>
      </w:pPr>
      <w:r>
        <w:rPr>
          <w:rFonts w:ascii="Verdana" w:hAnsi="Verdana"/>
        </w:rPr>
        <w:t>All income raised by our charity shops funds the vital therapy provided by our charity to children with cerebral palsy.</w:t>
      </w:r>
    </w:p>
    <w:p w14:paraId="5840D104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499F774B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05B06738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5B748331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1FD9E351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04F25F37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613B6AB7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3F79CEFD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3F0697F4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7B002F86" w14:textId="77777777" w:rsidR="002B043F" w:rsidRDefault="002B043F" w:rsidP="002B043F">
      <w:pPr>
        <w:keepLines/>
        <w:widowControl w:val="0"/>
        <w:tabs>
          <w:tab w:val="left" w:pos="3600"/>
          <w:tab w:val="left" w:pos="4680"/>
        </w:tabs>
        <w:spacing w:after="120"/>
        <w:ind w:right="2160"/>
        <w:rPr>
          <w:rFonts w:ascii="Verdana" w:eastAsia="Times New Roman" w:hAnsi="Verdana" w:cs="Arial"/>
          <w:b/>
          <w:lang w:val="en-US" w:eastAsia="en-GB"/>
        </w:rPr>
      </w:pPr>
    </w:p>
    <w:p w14:paraId="4D57DC1B" w14:textId="77777777" w:rsidR="002B043F" w:rsidRDefault="002B043F">
      <w:pPr>
        <w:rPr>
          <w:rFonts w:ascii="Verdana" w:hAnsi="Verdana" w:cs="Arial"/>
          <w:b/>
          <w:sz w:val="32"/>
        </w:rPr>
      </w:pPr>
    </w:p>
    <w:p w14:paraId="30777EE8" w14:textId="77777777" w:rsidR="002B043F" w:rsidRDefault="002B043F">
      <w:pPr>
        <w:rPr>
          <w:rFonts w:ascii="Verdana" w:hAnsi="Verdana" w:cs="Arial"/>
          <w:b/>
          <w:sz w:val="32"/>
        </w:rPr>
      </w:pPr>
    </w:p>
    <w:p w14:paraId="55B92AD5" w14:textId="3EA3E43B" w:rsidR="002B043F" w:rsidRDefault="002B043F">
      <w:pPr>
        <w:rPr>
          <w:rFonts w:ascii="Verdana" w:eastAsia="Times New Roman" w:hAnsi="Verdana" w:cs="Arial"/>
          <w:b/>
          <w:snapToGrid w:val="0"/>
          <w:sz w:val="32"/>
          <w:lang w:val="en-US"/>
        </w:rPr>
      </w:pPr>
      <w:r>
        <w:rPr>
          <w:rFonts w:ascii="Verdana" w:hAnsi="Verdana" w:cs="Arial"/>
          <w:b/>
          <w:sz w:val="32"/>
        </w:rPr>
        <w:br w:type="page"/>
      </w:r>
    </w:p>
    <w:p w14:paraId="7B958E80" w14:textId="77777777" w:rsidR="002B043F" w:rsidRDefault="002B043F" w:rsidP="00F27DB8">
      <w:pPr>
        <w:pStyle w:val="MessageHeader"/>
        <w:rPr>
          <w:rFonts w:ascii="Verdana" w:hAnsi="Verdana" w:cs="Arial"/>
          <w:b/>
          <w:sz w:val="32"/>
          <w:szCs w:val="22"/>
        </w:rPr>
      </w:pPr>
    </w:p>
    <w:p w14:paraId="02469D56" w14:textId="02857A80" w:rsidR="00951F62" w:rsidRPr="000A19D2" w:rsidRDefault="00951F62" w:rsidP="00F27DB8">
      <w:pPr>
        <w:pStyle w:val="MessageHeader"/>
        <w:rPr>
          <w:rFonts w:ascii="Verdana" w:hAnsi="Verdana" w:cs="Arial"/>
          <w:b/>
          <w:sz w:val="32"/>
          <w:szCs w:val="22"/>
        </w:rPr>
      </w:pPr>
      <w:r w:rsidRPr="000A19D2">
        <w:rPr>
          <w:rFonts w:ascii="Verdana" w:hAnsi="Verdana" w:cs="Arial"/>
          <w:b/>
          <w:noProof/>
          <w:snapToGrid/>
          <w:sz w:val="3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733D010" wp14:editId="09C1CC5C">
            <wp:simplePos x="0" y="0"/>
            <wp:positionH relativeFrom="column">
              <wp:posOffset>3763010</wp:posOffset>
            </wp:positionH>
            <wp:positionV relativeFrom="paragraph">
              <wp:posOffset>-95885</wp:posOffset>
            </wp:positionV>
            <wp:extent cx="2298700" cy="542290"/>
            <wp:effectExtent l="0" t="0" r="6350" b="0"/>
            <wp:wrapTight wrapText="bothSides">
              <wp:wrapPolygon edited="0">
                <wp:start x="0" y="0"/>
                <wp:lineTo x="0" y="20487"/>
                <wp:lineTo x="21481" y="20487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9D2">
        <w:rPr>
          <w:rFonts w:ascii="Verdana" w:hAnsi="Verdana" w:cs="Arial"/>
          <w:b/>
          <w:sz w:val="32"/>
          <w:szCs w:val="22"/>
        </w:rPr>
        <w:t>JOB DESCRIPTION</w:t>
      </w:r>
    </w:p>
    <w:p w14:paraId="6A0E99F2" w14:textId="77777777" w:rsidR="00951F62" w:rsidRPr="000A19D2" w:rsidRDefault="00951F62" w:rsidP="00F27DB8">
      <w:pPr>
        <w:pStyle w:val="MessageHeader"/>
        <w:rPr>
          <w:rFonts w:ascii="Verdana" w:hAnsi="Verdana" w:cs="Arial"/>
          <w:szCs w:val="22"/>
        </w:rPr>
      </w:pPr>
    </w:p>
    <w:p w14:paraId="4D34D17A" w14:textId="77777777" w:rsidR="00951F62" w:rsidRPr="000A19D2" w:rsidRDefault="00951F62" w:rsidP="00F27DB8">
      <w:pPr>
        <w:pStyle w:val="MessageHeader"/>
        <w:rPr>
          <w:rFonts w:ascii="Verdana" w:hAnsi="Verdana" w:cs="Arial"/>
          <w:szCs w:val="22"/>
        </w:rPr>
      </w:pPr>
      <w:r w:rsidRPr="000A19D2">
        <w:rPr>
          <w:rFonts w:ascii="Verdana" w:hAnsi="Verdana" w:cs="Arial"/>
          <w:noProof/>
          <w:snapToGrid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C99107" wp14:editId="51CDAECE">
                <wp:simplePos x="0" y="0"/>
                <wp:positionH relativeFrom="column">
                  <wp:posOffset>-45720</wp:posOffset>
                </wp:positionH>
                <wp:positionV relativeFrom="paragraph">
                  <wp:posOffset>106680</wp:posOffset>
                </wp:positionV>
                <wp:extent cx="5760720" cy="0"/>
                <wp:effectExtent l="698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87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X8v9q2wAAAAgBAAAPAAAAAAAAAAAAAAAAAAoEAABkcnMvZG93bnJldi54&#10;bWxQSwUGAAAAAAQABADzAAAAEgUAAAAA&#10;" o:allowincell="f"/>
            </w:pict>
          </mc:Fallback>
        </mc:AlternateContent>
      </w:r>
    </w:p>
    <w:p w14:paraId="7E5509C3" w14:textId="44817CEC" w:rsidR="00951F62" w:rsidRPr="000A19D2" w:rsidRDefault="00951F62" w:rsidP="00F27DB8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b/>
          <w:szCs w:val="22"/>
        </w:rPr>
      </w:pPr>
      <w:r w:rsidRPr="000A19D2">
        <w:rPr>
          <w:rFonts w:ascii="Verdana" w:hAnsi="Verdana" w:cs="Arial"/>
          <w:b/>
          <w:szCs w:val="22"/>
        </w:rPr>
        <w:t>Title of post:</w:t>
      </w:r>
      <w:r w:rsidRPr="000A19D2">
        <w:rPr>
          <w:rFonts w:ascii="Verdana" w:hAnsi="Verdana" w:cs="Arial"/>
          <w:b/>
          <w:szCs w:val="22"/>
        </w:rPr>
        <w:tab/>
      </w:r>
      <w:r w:rsidRPr="000A19D2">
        <w:rPr>
          <w:rFonts w:ascii="Verdana" w:hAnsi="Verdana" w:cs="Arial"/>
          <w:b/>
          <w:szCs w:val="22"/>
        </w:rPr>
        <w:tab/>
      </w:r>
      <w:r w:rsidR="000B7432" w:rsidRPr="008B4146">
        <w:rPr>
          <w:rFonts w:ascii="Verdana" w:hAnsi="Verdana" w:cs="Arial"/>
          <w:bCs/>
          <w:szCs w:val="22"/>
        </w:rPr>
        <w:t>Deputy Shop Man</w:t>
      </w:r>
      <w:r w:rsidRPr="008B4146">
        <w:rPr>
          <w:rFonts w:ascii="Verdana" w:hAnsi="Verdana" w:cs="Arial"/>
          <w:bCs/>
          <w:szCs w:val="22"/>
        </w:rPr>
        <w:t>ager</w:t>
      </w:r>
      <w:r w:rsidRPr="000A19D2">
        <w:rPr>
          <w:rFonts w:ascii="Verdana" w:hAnsi="Verdana" w:cs="Arial"/>
          <w:b/>
          <w:szCs w:val="22"/>
        </w:rPr>
        <w:t xml:space="preserve"> </w:t>
      </w:r>
    </w:p>
    <w:p w14:paraId="6D1B968B" w14:textId="77777777" w:rsidR="001C6C88" w:rsidRDefault="00951F62" w:rsidP="00F27DB8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b/>
          <w:szCs w:val="22"/>
        </w:rPr>
      </w:pPr>
      <w:r w:rsidRPr="000A19D2">
        <w:rPr>
          <w:rFonts w:ascii="Verdana" w:hAnsi="Verdana" w:cs="Arial"/>
          <w:b/>
          <w:szCs w:val="22"/>
        </w:rPr>
        <w:t>Hours:</w:t>
      </w:r>
      <w:r w:rsidRPr="000A19D2">
        <w:rPr>
          <w:rFonts w:ascii="Verdana" w:hAnsi="Verdana" w:cs="Arial"/>
          <w:b/>
          <w:szCs w:val="22"/>
        </w:rPr>
        <w:tab/>
      </w:r>
      <w:r w:rsidR="00672CF7" w:rsidRPr="008B4146">
        <w:rPr>
          <w:rFonts w:ascii="Verdana" w:hAnsi="Verdana" w:cs="Arial"/>
          <w:bCs/>
          <w:szCs w:val="22"/>
        </w:rPr>
        <w:t>14.5</w:t>
      </w:r>
      <w:r w:rsidRPr="008B4146">
        <w:rPr>
          <w:rFonts w:ascii="Verdana" w:hAnsi="Verdana" w:cs="Arial"/>
          <w:bCs/>
          <w:szCs w:val="22"/>
        </w:rPr>
        <w:t xml:space="preserve"> hours </w:t>
      </w:r>
      <w:r w:rsidR="001C6C88" w:rsidRPr="008B4146">
        <w:rPr>
          <w:rFonts w:ascii="Verdana" w:hAnsi="Verdana" w:cs="Arial"/>
          <w:bCs/>
          <w:szCs w:val="22"/>
        </w:rPr>
        <w:t xml:space="preserve">(i.e. 2 days) </w:t>
      </w:r>
      <w:r w:rsidRPr="008B4146">
        <w:rPr>
          <w:rFonts w:ascii="Verdana" w:hAnsi="Verdana" w:cs="Arial"/>
          <w:bCs/>
          <w:szCs w:val="22"/>
        </w:rPr>
        <w:t>per week</w:t>
      </w:r>
      <w:r w:rsidR="001C6C88" w:rsidRPr="008B4146">
        <w:rPr>
          <w:rFonts w:ascii="Verdana" w:hAnsi="Verdana" w:cs="Arial"/>
          <w:bCs/>
          <w:szCs w:val="22"/>
        </w:rPr>
        <w:t>, worked flexibly between Monday and Saturday.</w:t>
      </w:r>
      <w:r w:rsidR="001C6C88" w:rsidRPr="001C6C88">
        <w:rPr>
          <w:rFonts w:ascii="Verdana" w:hAnsi="Verdana" w:cs="Arial"/>
          <w:b/>
          <w:szCs w:val="22"/>
        </w:rPr>
        <w:t xml:space="preserve">  </w:t>
      </w:r>
    </w:p>
    <w:p w14:paraId="1F6472E1" w14:textId="30266A20" w:rsidR="00951F62" w:rsidRPr="008B4146" w:rsidRDefault="001C6C88" w:rsidP="00F27DB8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/>
          <w:szCs w:val="22"/>
        </w:rPr>
        <w:tab/>
      </w:r>
      <w:r w:rsidRPr="008B4146">
        <w:rPr>
          <w:rFonts w:ascii="Verdana" w:hAnsi="Verdana" w:cs="Arial"/>
          <w:bCs/>
          <w:szCs w:val="22"/>
        </w:rPr>
        <w:t>There is also the opportunity for overtime.</w:t>
      </w:r>
    </w:p>
    <w:p w14:paraId="6B97F116" w14:textId="77777777" w:rsidR="00951F62" w:rsidRPr="00672CF7" w:rsidRDefault="00951F62" w:rsidP="00F27DB8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b/>
          <w:szCs w:val="22"/>
        </w:rPr>
      </w:pPr>
      <w:r w:rsidRPr="00672CF7">
        <w:rPr>
          <w:rFonts w:ascii="Verdana" w:hAnsi="Verdana" w:cs="Arial"/>
          <w:b/>
          <w:szCs w:val="22"/>
        </w:rPr>
        <w:t>Contract:</w:t>
      </w:r>
      <w:r w:rsidR="009B0599" w:rsidRPr="00672CF7">
        <w:rPr>
          <w:rFonts w:ascii="Verdana" w:hAnsi="Verdana" w:cs="Arial"/>
          <w:b/>
          <w:szCs w:val="22"/>
        </w:rPr>
        <w:t xml:space="preserve"> </w:t>
      </w:r>
      <w:r w:rsidR="009B0599" w:rsidRPr="00672CF7">
        <w:rPr>
          <w:rFonts w:ascii="Verdana" w:hAnsi="Verdana" w:cs="Arial"/>
          <w:b/>
          <w:szCs w:val="22"/>
        </w:rPr>
        <w:tab/>
      </w:r>
      <w:r w:rsidR="00C85B0F" w:rsidRPr="008B4146">
        <w:rPr>
          <w:rFonts w:ascii="Verdana" w:hAnsi="Verdana" w:cs="Arial"/>
          <w:bCs/>
          <w:szCs w:val="22"/>
        </w:rPr>
        <w:t>Permanent (probationary period of six months)</w:t>
      </w:r>
    </w:p>
    <w:p w14:paraId="3F08C08B" w14:textId="7DC6E091" w:rsidR="00951F62" w:rsidRPr="00E03EA1" w:rsidRDefault="00951F62" w:rsidP="00F27DB8">
      <w:pPr>
        <w:pStyle w:val="MessageHeader"/>
        <w:tabs>
          <w:tab w:val="left" w:pos="1985"/>
        </w:tabs>
        <w:ind w:right="324"/>
        <w:rPr>
          <w:rFonts w:ascii="Verdana" w:hAnsi="Verdana" w:cs="Arial"/>
          <w:b/>
          <w:szCs w:val="22"/>
        </w:rPr>
      </w:pPr>
      <w:r w:rsidRPr="00672CF7">
        <w:rPr>
          <w:rFonts w:ascii="Verdana" w:hAnsi="Verdana" w:cs="Arial"/>
          <w:b/>
          <w:szCs w:val="22"/>
        </w:rPr>
        <w:t>Salary:</w:t>
      </w:r>
      <w:r w:rsidRPr="00672CF7">
        <w:rPr>
          <w:rFonts w:ascii="Verdana" w:hAnsi="Verdana" w:cs="Arial"/>
          <w:b/>
          <w:szCs w:val="22"/>
        </w:rPr>
        <w:tab/>
      </w:r>
      <w:r w:rsidRPr="00672CF7">
        <w:rPr>
          <w:rFonts w:ascii="Verdana" w:hAnsi="Verdana" w:cs="Arial"/>
          <w:b/>
          <w:szCs w:val="22"/>
        </w:rPr>
        <w:tab/>
      </w:r>
      <w:r w:rsidRPr="008B4146">
        <w:rPr>
          <w:rFonts w:ascii="Verdana" w:hAnsi="Verdana" w:cs="Arial"/>
          <w:bCs/>
          <w:szCs w:val="22"/>
        </w:rPr>
        <w:t>£</w:t>
      </w:r>
      <w:r w:rsidR="007E0BFF" w:rsidRPr="008B4146">
        <w:rPr>
          <w:rFonts w:ascii="Verdana" w:hAnsi="Verdana" w:cs="Arial"/>
          <w:bCs/>
          <w:szCs w:val="22"/>
        </w:rPr>
        <w:t>10.</w:t>
      </w:r>
      <w:r w:rsidR="00A14C64" w:rsidRPr="008B4146">
        <w:rPr>
          <w:rFonts w:ascii="Verdana" w:hAnsi="Verdana" w:cs="Arial"/>
          <w:bCs/>
          <w:szCs w:val="22"/>
        </w:rPr>
        <w:t>90</w:t>
      </w:r>
      <w:r w:rsidRPr="008B4146">
        <w:rPr>
          <w:rFonts w:ascii="Verdana" w:hAnsi="Verdana" w:cs="Arial"/>
          <w:bCs/>
          <w:szCs w:val="22"/>
        </w:rPr>
        <w:t xml:space="preserve"> per hour (£</w:t>
      </w:r>
      <w:r w:rsidR="00A14C64" w:rsidRPr="008B4146">
        <w:rPr>
          <w:rFonts w:ascii="Verdana" w:hAnsi="Verdana" w:cs="Arial"/>
          <w:bCs/>
          <w:szCs w:val="22"/>
        </w:rPr>
        <w:t>8,218.60</w:t>
      </w:r>
      <w:r w:rsidRPr="008B4146">
        <w:rPr>
          <w:rFonts w:ascii="Verdana" w:hAnsi="Verdana" w:cs="Arial"/>
          <w:bCs/>
          <w:szCs w:val="22"/>
        </w:rPr>
        <w:t xml:space="preserve"> per annum)</w:t>
      </w:r>
      <w:r w:rsidRPr="00E03EA1">
        <w:rPr>
          <w:rFonts w:ascii="Verdana" w:hAnsi="Verdana" w:cs="Arial"/>
          <w:b/>
          <w:szCs w:val="22"/>
        </w:rPr>
        <w:t xml:space="preserve"> </w:t>
      </w:r>
    </w:p>
    <w:p w14:paraId="4DCF6F89" w14:textId="7A30FC33" w:rsidR="00951F62" w:rsidRPr="000A19D2" w:rsidRDefault="00951F62" w:rsidP="00F27DB8">
      <w:pPr>
        <w:pStyle w:val="MessageHeader"/>
        <w:tabs>
          <w:tab w:val="left" w:pos="1985"/>
        </w:tabs>
        <w:ind w:left="1985" w:right="324" w:hanging="1985"/>
        <w:rPr>
          <w:rFonts w:ascii="Verdana" w:hAnsi="Verdana" w:cs="Arial"/>
          <w:b/>
          <w:szCs w:val="22"/>
        </w:rPr>
      </w:pPr>
      <w:r w:rsidRPr="00E03EA1">
        <w:rPr>
          <w:rFonts w:ascii="Verdana" w:hAnsi="Verdana" w:cs="Arial"/>
          <w:b/>
          <w:szCs w:val="22"/>
        </w:rPr>
        <w:t>Location:</w:t>
      </w:r>
      <w:r w:rsidRPr="00E03EA1">
        <w:rPr>
          <w:rFonts w:ascii="Verdana" w:hAnsi="Verdana" w:cs="Arial"/>
          <w:b/>
          <w:szCs w:val="22"/>
        </w:rPr>
        <w:tab/>
      </w:r>
      <w:r w:rsidR="00A30754" w:rsidRPr="008B4146">
        <w:rPr>
          <w:rFonts w:ascii="Verdana" w:hAnsi="Verdana" w:cs="Arial"/>
          <w:bCs/>
          <w:szCs w:val="22"/>
        </w:rPr>
        <w:t>Cerebral Palsy Cymru</w:t>
      </w:r>
      <w:r w:rsidR="00AA1DF8" w:rsidRPr="008B4146">
        <w:rPr>
          <w:rFonts w:ascii="Verdana" w:hAnsi="Verdana" w:cs="Arial"/>
          <w:bCs/>
          <w:szCs w:val="22"/>
        </w:rPr>
        <w:t>, Crwys Road, Cardiff</w:t>
      </w:r>
    </w:p>
    <w:p w14:paraId="29F6A8D9" w14:textId="0608F848" w:rsidR="00951F62" w:rsidRPr="00AA1DF8" w:rsidRDefault="00951F62" w:rsidP="00F27DB8">
      <w:pPr>
        <w:pStyle w:val="MessageHeader"/>
        <w:tabs>
          <w:tab w:val="left" w:pos="1985"/>
          <w:tab w:val="left" w:pos="8789"/>
        </w:tabs>
        <w:ind w:left="1440" w:right="468" w:hanging="1440"/>
        <w:rPr>
          <w:rFonts w:ascii="Verdana" w:hAnsi="Verdana" w:cs="Arial"/>
          <w:b/>
          <w:sz w:val="18"/>
          <w:szCs w:val="18"/>
        </w:rPr>
      </w:pPr>
      <w:r w:rsidRPr="000A19D2">
        <w:rPr>
          <w:rFonts w:ascii="Verdana" w:hAnsi="Verdana" w:cs="Arial"/>
          <w:b/>
          <w:szCs w:val="22"/>
        </w:rPr>
        <w:t>Line Manager:</w:t>
      </w:r>
      <w:r w:rsidRPr="000A19D2">
        <w:rPr>
          <w:rFonts w:ascii="Verdana" w:hAnsi="Verdana" w:cs="Arial"/>
          <w:b/>
          <w:szCs w:val="22"/>
        </w:rPr>
        <w:tab/>
      </w:r>
      <w:r w:rsidR="00AA1DF8" w:rsidRPr="008B4146">
        <w:rPr>
          <w:rFonts w:ascii="Verdana" w:hAnsi="Verdana" w:cs="Arial"/>
          <w:bCs/>
          <w:szCs w:val="22"/>
        </w:rPr>
        <w:t xml:space="preserve">Store Manager </w:t>
      </w:r>
      <w:r w:rsidR="00AA1DF8" w:rsidRPr="008B4146">
        <w:rPr>
          <w:rFonts w:ascii="Verdana" w:hAnsi="Verdana" w:cs="Arial"/>
          <w:bCs/>
          <w:sz w:val="18"/>
          <w:szCs w:val="18"/>
        </w:rPr>
        <w:t>(Retail Operations Manager in their absence)</w:t>
      </w:r>
      <w:r w:rsidR="008F7D84" w:rsidRPr="00AA1DF8">
        <w:rPr>
          <w:rFonts w:ascii="Verdana" w:hAnsi="Verdana" w:cs="Arial"/>
          <w:b/>
          <w:sz w:val="18"/>
          <w:szCs w:val="18"/>
        </w:rPr>
        <w:t xml:space="preserve"> </w:t>
      </w:r>
    </w:p>
    <w:p w14:paraId="76B84AA5" w14:textId="41EA6096" w:rsidR="00951F62" w:rsidRDefault="00951F62" w:rsidP="00F27DB8">
      <w:pPr>
        <w:pStyle w:val="MessageHeader"/>
        <w:tabs>
          <w:tab w:val="left" w:pos="1985"/>
        </w:tabs>
        <w:ind w:left="1980" w:right="468" w:hanging="1980"/>
        <w:rPr>
          <w:rFonts w:ascii="Verdana" w:hAnsi="Verdana" w:cs="Arial"/>
          <w:szCs w:val="22"/>
        </w:rPr>
      </w:pPr>
      <w:r w:rsidRPr="000A19D2">
        <w:rPr>
          <w:rFonts w:ascii="Verdana" w:hAnsi="Verdana" w:cs="Arial"/>
          <w:b/>
          <w:szCs w:val="22"/>
        </w:rPr>
        <w:t>Summary:</w:t>
      </w:r>
      <w:r w:rsidRPr="000A19D2">
        <w:rPr>
          <w:rFonts w:ascii="Verdana" w:hAnsi="Verdana" w:cs="Arial"/>
          <w:szCs w:val="22"/>
        </w:rPr>
        <w:tab/>
      </w:r>
      <w:r w:rsidR="008B4146">
        <w:rPr>
          <w:rFonts w:ascii="Verdana" w:hAnsi="Verdana" w:cs="Arial"/>
          <w:szCs w:val="22"/>
        </w:rPr>
        <w:t>R</w:t>
      </w:r>
      <w:r w:rsidR="008B4146" w:rsidRPr="008B4146">
        <w:rPr>
          <w:rFonts w:ascii="Verdana" w:hAnsi="Verdana" w:cs="Arial"/>
          <w:szCs w:val="22"/>
        </w:rPr>
        <w:t xml:space="preserve">esponsible for running the charity shop and </w:t>
      </w:r>
      <w:proofErr w:type="spellStart"/>
      <w:r w:rsidR="008B4146" w:rsidRPr="008B4146">
        <w:rPr>
          <w:rFonts w:ascii="Verdana" w:hAnsi="Verdana" w:cs="Arial"/>
          <w:szCs w:val="22"/>
        </w:rPr>
        <w:t>deputising</w:t>
      </w:r>
      <w:proofErr w:type="spellEnd"/>
      <w:r w:rsidR="008B4146" w:rsidRPr="008B4146">
        <w:rPr>
          <w:rFonts w:ascii="Verdana" w:hAnsi="Verdana" w:cs="Arial"/>
          <w:szCs w:val="22"/>
        </w:rPr>
        <w:t xml:space="preserve"> for the Shop Manager</w:t>
      </w:r>
    </w:p>
    <w:p w14:paraId="2054E6A8" w14:textId="77777777" w:rsidR="008B4146" w:rsidRPr="000A19D2" w:rsidRDefault="008B4146" w:rsidP="00F27DB8">
      <w:pPr>
        <w:pStyle w:val="MessageHeader"/>
        <w:tabs>
          <w:tab w:val="left" w:pos="1985"/>
        </w:tabs>
        <w:ind w:left="1980" w:right="468" w:hanging="1980"/>
        <w:rPr>
          <w:rFonts w:ascii="Verdana" w:hAnsi="Verdana" w:cs="Arial"/>
          <w:szCs w:val="22"/>
        </w:rPr>
      </w:pPr>
    </w:p>
    <w:p w14:paraId="5AB4B11D" w14:textId="77777777" w:rsidR="00A445BB" w:rsidRPr="000A19D2" w:rsidRDefault="00A445BB" w:rsidP="00F27DB8">
      <w:pPr>
        <w:pStyle w:val="Line"/>
        <w:rPr>
          <w:rFonts w:ascii="Verdana" w:hAnsi="Verdana" w:cs="Arial"/>
          <w:sz w:val="22"/>
          <w:szCs w:val="22"/>
        </w:rPr>
      </w:pPr>
    </w:p>
    <w:p w14:paraId="60FB933A" w14:textId="77777777" w:rsidR="00A445BB" w:rsidRPr="000A19D2" w:rsidRDefault="00A445BB" w:rsidP="00F27DB8">
      <w:pPr>
        <w:pStyle w:val="BodyText"/>
        <w:ind w:left="0"/>
        <w:rPr>
          <w:rFonts w:ascii="Verdana" w:hAnsi="Verdana" w:cs="Arial"/>
          <w:b/>
          <w:szCs w:val="22"/>
          <w:u w:val="single"/>
        </w:rPr>
      </w:pPr>
      <w:r w:rsidRPr="000A19D2">
        <w:rPr>
          <w:rFonts w:ascii="Verdana" w:hAnsi="Verdana" w:cs="Arial"/>
          <w:b/>
          <w:szCs w:val="22"/>
          <w:u w:val="single"/>
        </w:rPr>
        <w:t>Duties and responsibilities:</w:t>
      </w:r>
    </w:p>
    <w:p w14:paraId="2E4C1547" w14:textId="1950D626" w:rsidR="00951F62" w:rsidRPr="000A19D2" w:rsidRDefault="000A19D2" w:rsidP="00F27DB8">
      <w:pPr>
        <w:spacing w:after="150" w:line="240" w:lineRule="auto"/>
        <w:rPr>
          <w:rFonts w:ascii="Verdana" w:eastAsia="Times New Roman" w:hAnsi="Verdana" w:cs="Times New Roman"/>
          <w:lang w:eastAsia="en-GB"/>
        </w:rPr>
      </w:pPr>
      <w:r w:rsidRPr="000A19D2">
        <w:rPr>
          <w:rFonts w:ascii="Verdana" w:eastAsia="Times New Roman" w:hAnsi="Verdana" w:cs="Times New Roman"/>
          <w:b/>
          <w:bCs/>
          <w:lang w:eastAsia="en-GB"/>
        </w:rPr>
        <w:t>Shop management</w:t>
      </w:r>
    </w:p>
    <w:p w14:paraId="3022F529" w14:textId="268ABFA3" w:rsidR="000A19D2" w:rsidRPr="000A19D2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To deputise for the shop managers</w:t>
      </w:r>
      <w:r w:rsidR="001C6C88">
        <w:rPr>
          <w:rFonts w:ascii="Verdana" w:hAnsi="Verdana" w:cs="Arial"/>
        </w:rPr>
        <w:t>,</w:t>
      </w:r>
      <w:r w:rsidRPr="000A19D2">
        <w:rPr>
          <w:rFonts w:ascii="Verdana" w:hAnsi="Verdana" w:cs="Arial"/>
        </w:rPr>
        <w:t xml:space="preserve"> ensuring the efficient and safe management of the shop and volunteers.</w:t>
      </w:r>
    </w:p>
    <w:p w14:paraId="4823FEAF" w14:textId="77777777" w:rsidR="000A19D2" w:rsidRPr="000A19D2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To maximise shop sales while delivering a high standard of customer service.</w:t>
      </w:r>
    </w:p>
    <w:p w14:paraId="27EE62C8" w14:textId="77777777" w:rsidR="000A19D2" w:rsidRPr="000A19D2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To maximise Gift Aid revenue in order to achieve or exceed targets.</w:t>
      </w:r>
    </w:p>
    <w:p w14:paraId="7F505903" w14:textId="77777777" w:rsidR="000A19D2" w:rsidRPr="000A19D2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To manage the stock room systems to ensure quality control, stock density and rotation.</w:t>
      </w:r>
    </w:p>
    <w:p w14:paraId="4873B76F" w14:textId="77777777" w:rsidR="000A19D2" w:rsidRPr="000A19D2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To apply health and safety regulations, report maintenance issues and ensure a high standard of housekeeping.</w:t>
      </w:r>
    </w:p>
    <w:p w14:paraId="1A50F42B" w14:textId="77777777" w:rsidR="000A19D2" w:rsidRPr="000A19D2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To process shop administration efficiently.</w:t>
      </w:r>
    </w:p>
    <w:p w14:paraId="2EB3DD1B" w14:textId="08E9EB81" w:rsidR="000A19D2" w:rsidRPr="000A19D2" w:rsidRDefault="000A19D2" w:rsidP="00F27D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bCs/>
          <w:color w:val="000000"/>
        </w:rPr>
      </w:pPr>
      <w:r w:rsidRPr="000A19D2">
        <w:rPr>
          <w:rFonts w:ascii="Verdana" w:hAnsi="Verdana" w:cs="Arial"/>
          <w:bCs/>
          <w:color w:val="000000"/>
        </w:rPr>
        <w:t>To maintain and develop good channels of communication with colleagues in Cerebral Palsy Cymru’s retail team as well as with local communities and organisations</w:t>
      </w:r>
    </w:p>
    <w:p w14:paraId="45361339" w14:textId="69AAD985" w:rsidR="000A19D2" w:rsidRPr="000259CC" w:rsidRDefault="000A19D2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 xml:space="preserve">To ensure security of cash, stock, </w:t>
      </w:r>
      <w:proofErr w:type="gramStart"/>
      <w:r w:rsidRPr="000A19D2">
        <w:rPr>
          <w:rFonts w:ascii="Verdana" w:hAnsi="Verdana" w:cs="Arial"/>
        </w:rPr>
        <w:t>staff</w:t>
      </w:r>
      <w:proofErr w:type="gramEnd"/>
      <w:r w:rsidRPr="000A19D2">
        <w:rPr>
          <w:rFonts w:ascii="Verdana" w:hAnsi="Verdana" w:cs="Arial"/>
        </w:rPr>
        <w:t xml:space="preserve"> and premises and adhere to the </w:t>
      </w:r>
      <w:r w:rsidRPr="000259CC">
        <w:rPr>
          <w:rFonts w:ascii="Verdana" w:hAnsi="Verdana" w:cs="Arial"/>
        </w:rPr>
        <w:t>charity’s cash handling procedures.</w:t>
      </w:r>
    </w:p>
    <w:p w14:paraId="5A67C398" w14:textId="153CE74E" w:rsidR="004071F9" w:rsidRPr="000259CC" w:rsidRDefault="004071F9" w:rsidP="00F27DB8">
      <w:pPr>
        <w:widowControl w:val="0"/>
        <w:numPr>
          <w:ilvl w:val="0"/>
          <w:numId w:val="12"/>
        </w:numPr>
        <w:snapToGrid w:val="0"/>
        <w:spacing w:after="0" w:line="240" w:lineRule="auto"/>
        <w:rPr>
          <w:rFonts w:ascii="Verdana" w:hAnsi="Verdana" w:cs="Arial"/>
        </w:rPr>
      </w:pPr>
      <w:r w:rsidRPr="000259CC">
        <w:rPr>
          <w:rFonts w:ascii="Verdana" w:hAnsi="Verdana" w:cs="Arial"/>
        </w:rPr>
        <w:t>To follow all appropriate hygiene guidance to keep the shop a safe place for staff and customers.</w:t>
      </w:r>
    </w:p>
    <w:p w14:paraId="7E37ACB5" w14:textId="77777777" w:rsidR="000A19D2" w:rsidRPr="000A19D2" w:rsidRDefault="000A19D2" w:rsidP="00F27DB8">
      <w:pPr>
        <w:spacing w:line="240" w:lineRule="auto"/>
        <w:rPr>
          <w:rFonts w:ascii="Verdana" w:hAnsi="Verdana" w:cs="Arial"/>
          <w:b/>
        </w:rPr>
      </w:pPr>
      <w:r w:rsidRPr="000A19D2">
        <w:rPr>
          <w:rFonts w:ascii="Verdana" w:hAnsi="Verdana" w:cs="Arial"/>
          <w:b/>
        </w:rPr>
        <w:t>Other:</w:t>
      </w:r>
    </w:p>
    <w:p w14:paraId="38E994EA" w14:textId="77777777" w:rsidR="000A19D2" w:rsidRPr="000A19D2" w:rsidRDefault="000A19D2" w:rsidP="00F27DB8">
      <w:pPr>
        <w:widowControl w:val="0"/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Verdana" w:hAnsi="Verdana" w:cs="Arial"/>
        </w:rPr>
      </w:pPr>
      <w:r w:rsidRPr="000A19D2">
        <w:rPr>
          <w:rFonts w:ascii="Verdana" w:hAnsi="Verdana" w:cs="Arial"/>
        </w:rPr>
        <w:t>Participate in team meetings and engage with the wider staff team when appropriate.</w:t>
      </w:r>
    </w:p>
    <w:p w14:paraId="7402A3E8" w14:textId="232CFBA6" w:rsidR="000A19D2" w:rsidRPr="000A19D2" w:rsidRDefault="000A19D2" w:rsidP="00F27DB8">
      <w:pPr>
        <w:widowControl w:val="0"/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Verdana" w:hAnsi="Verdana" w:cs="Arial"/>
        </w:rPr>
      </w:pPr>
      <w:r>
        <w:rPr>
          <w:rFonts w:ascii="Verdana" w:hAnsi="Verdana" w:cs="Arial"/>
        </w:rPr>
        <w:t>To m</w:t>
      </w:r>
      <w:r w:rsidRPr="000A19D2">
        <w:rPr>
          <w:rFonts w:ascii="Verdana" w:hAnsi="Verdana" w:cs="Arial"/>
        </w:rPr>
        <w:t xml:space="preserve">aintain confidentiality at all times and adhere to </w:t>
      </w:r>
      <w:r>
        <w:rPr>
          <w:rFonts w:ascii="Verdana" w:hAnsi="Verdana" w:cs="Arial"/>
        </w:rPr>
        <w:t>Cerebral Palsy Cymru</w:t>
      </w:r>
      <w:r w:rsidRPr="000A19D2">
        <w:rPr>
          <w:rFonts w:ascii="Verdana" w:hAnsi="Verdana" w:cs="Arial"/>
        </w:rPr>
        <w:t>’</w:t>
      </w:r>
      <w:r>
        <w:rPr>
          <w:rFonts w:ascii="Verdana" w:hAnsi="Verdana" w:cs="Arial"/>
        </w:rPr>
        <w:t>s</w:t>
      </w:r>
      <w:r w:rsidRPr="000A19D2">
        <w:rPr>
          <w:rFonts w:ascii="Verdana" w:hAnsi="Verdana" w:cs="Arial"/>
        </w:rPr>
        <w:t xml:space="preserve"> confidentiality policy.</w:t>
      </w:r>
    </w:p>
    <w:p w14:paraId="2456DF63" w14:textId="4A207D5D" w:rsidR="000A19D2" w:rsidRPr="000A19D2" w:rsidRDefault="000A19D2" w:rsidP="00F27DB8">
      <w:pPr>
        <w:widowControl w:val="0"/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Verdana" w:hAnsi="Verdana" w:cs="Arial"/>
        </w:rPr>
      </w:pPr>
      <w:r w:rsidRPr="000A19D2">
        <w:rPr>
          <w:rFonts w:ascii="Verdana" w:hAnsi="Verdana" w:cs="Arial"/>
        </w:rPr>
        <w:t xml:space="preserve">To follow and remain up to date with </w:t>
      </w:r>
      <w:r>
        <w:rPr>
          <w:rFonts w:ascii="Verdana" w:hAnsi="Verdana" w:cs="Arial"/>
        </w:rPr>
        <w:t>Charity</w:t>
      </w:r>
      <w:r w:rsidRPr="000A19D2">
        <w:rPr>
          <w:rFonts w:ascii="Verdana" w:hAnsi="Verdana" w:cs="Arial"/>
        </w:rPr>
        <w:t xml:space="preserve"> policies and procedures</w:t>
      </w:r>
    </w:p>
    <w:p w14:paraId="33C4A638" w14:textId="77777777" w:rsidR="000A19D2" w:rsidRPr="000A19D2" w:rsidRDefault="000A19D2" w:rsidP="00F27DB8">
      <w:pPr>
        <w:widowControl w:val="0"/>
        <w:numPr>
          <w:ilvl w:val="0"/>
          <w:numId w:val="13"/>
        </w:numPr>
        <w:spacing w:after="0" w:line="240" w:lineRule="auto"/>
        <w:ind w:hanging="436"/>
        <w:rPr>
          <w:rFonts w:ascii="Verdana" w:hAnsi="Verdana" w:cs="Arial"/>
        </w:rPr>
      </w:pPr>
      <w:r w:rsidRPr="000A19D2">
        <w:rPr>
          <w:rFonts w:ascii="Verdana" w:hAnsi="Verdana" w:cs="Arial"/>
        </w:rPr>
        <w:t>Carry out any other reasonable tasks as may be required.</w:t>
      </w:r>
    </w:p>
    <w:p w14:paraId="1A29703D" w14:textId="46AB781B" w:rsidR="000A19D2" w:rsidRPr="000A19D2" w:rsidRDefault="000A19D2" w:rsidP="00F27DB8">
      <w:pPr>
        <w:widowControl w:val="0"/>
        <w:numPr>
          <w:ilvl w:val="0"/>
          <w:numId w:val="13"/>
        </w:numPr>
        <w:spacing w:after="0" w:line="240" w:lineRule="auto"/>
        <w:ind w:hanging="436"/>
        <w:rPr>
          <w:rFonts w:ascii="Verdana" w:hAnsi="Verdana" w:cs="Arial"/>
        </w:rPr>
      </w:pPr>
      <w:r w:rsidRPr="000A19D2">
        <w:rPr>
          <w:rFonts w:ascii="Verdana" w:hAnsi="Verdana" w:cs="Arial"/>
        </w:rPr>
        <w:t xml:space="preserve">To maintain awareness of </w:t>
      </w:r>
      <w:r>
        <w:rPr>
          <w:rFonts w:ascii="Verdana" w:hAnsi="Verdana" w:cs="Arial"/>
        </w:rPr>
        <w:t>t</w:t>
      </w:r>
      <w:r w:rsidRPr="000A19D2">
        <w:rPr>
          <w:rFonts w:ascii="Verdana" w:hAnsi="Verdana" w:cs="Arial"/>
        </w:rPr>
        <w:t xml:space="preserve">he work of </w:t>
      </w:r>
      <w:r>
        <w:rPr>
          <w:rFonts w:ascii="Verdana" w:hAnsi="Verdana" w:cs="Arial"/>
        </w:rPr>
        <w:t>Cerebral Palsy Cymru</w:t>
      </w:r>
      <w:r w:rsidRPr="000A19D2">
        <w:rPr>
          <w:rFonts w:ascii="Verdana" w:hAnsi="Verdana" w:cs="Arial"/>
        </w:rPr>
        <w:t>.</w:t>
      </w:r>
    </w:p>
    <w:p w14:paraId="0C2ED60B" w14:textId="77777777" w:rsidR="00771CAB" w:rsidRPr="000A19D2" w:rsidRDefault="00771CAB" w:rsidP="00F27DB8">
      <w:pPr>
        <w:pStyle w:val="BodyText"/>
        <w:spacing w:after="0"/>
        <w:rPr>
          <w:rFonts w:ascii="Verdana" w:hAnsi="Verdana" w:cs="Arial"/>
          <w:szCs w:val="22"/>
        </w:rPr>
      </w:pPr>
    </w:p>
    <w:p w14:paraId="4E68E143" w14:textId="7C1A6932" w:rsidR="000A19D2" w:rsidRPr="000A19D2" w:rsidRDefault="000A19D2" w:rsidP="00F27DB8">
      <w:pPr>
        <w:spacing w:line="240" w:lineRule="auto"/>
        <w:rPr>
          <w:rFonts w:ascii="Verdana" w:hAnsi="Verdana" w:cs="Arial"/>
          <w:color w:val="000000"/>
        </w:rPr>
      </w:pPr>
      <w:r w:rsidRPr="000A19D2">
        <w:rPr>
          <w:rFonts w:ascii="Verdana" w:hAnsi="Verdana" w:cs="Arial"/>
          <w:color w:val="000000"/>
        </w:rPr>
        <w:t>You may also be asked to provide holiday cover or sickness cover at times to be agreed. This will be paid</w:t>
      </w:r>
      <w:r>
        <w:rPr>
          <w:rFonts w:ascii="Verdana" w:hAnsi="Verdana" w:cs="Arial"/>
          <w:color w:val="000000"/>
        </w:rPr>
        <w:t xml:space="preserve"> at the hourly rate noted above.</w:t>
      </w:r>
    </w:p>
    <w:p w14:paraId="6A746E2C" w14:textId="58C52C44" w:rsidR="000A19D2" w:rsidRPr="000A19D2" w:rsidRDefault="000A19D2" w:rsidP="00F27DB8">
      <w:pPr>
        <w:spacing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 xml:space="preserve">This role is based in </w:t>
      </w:r>
      <w:r>
        <w:rPr>
          <w:rFonts w:ascii="Verdana" w:hAnsi="Verdana" w:cs="Arial"/>
        </w:rPr>
        <w:t>Cerebral Palsy Cymru’s</w:t>
      </w:r>
      <w:r w:rsidRPr="000A19D2">
        <w:rPr>
          <w:rFonts w:ascii="Verdana" w:hAnsi="Verdana" w:cs="Arial"/>
        </w:rPr>
        <w:t xml:space="preserve"> charity shop </w:t>
      </w:r>
      <w:r>
        <w:rPr>
          <w:rFonts w:ascii="Verdana" w:hAnsi="Verdana" w:cs="Arial"/>
        </w:rPr>
        <w:t>in</w:t>
      </w:r>
      <w:r w:rsidR="00F27DB8">
        <w:rPr>
          <w:rFonts w:ascii="Verdana" w:hAnsi="Verdana" w:cs="Arial"/>
        </w:rPr>
        <w:t xml:space="preserve"> </w:t>
      </w:r>
      <w:proofErr w:type="spellStart"/>
      <w:r w:rsidR="007E0BFF">
        <w:rPr>
          <w:rFonts w:ascii="Verdana" w:hAnsi="Verdana" w:cs="Arial"/>
        </w:rPr>
        <w:t>Crwys</w:t>
      </w:r>
      <w:proofErr w:type="spellEnd"/>
      <w:r w:rsidR="007E0BFF">
        <w:rPr>
          <w:rFonts w:ascii="Verdana" w:hAnsi="Verdana" w:cs="Arial"/>
        </w:rPr>
        <w:t xml:space="preserve"> Road</w:t>
      </w:r>
      <w:r w:rsidR="001C6C88">
        <w:rPr>
          <w:rFonts w:ascii="Verdana" w:hAnsi="Verdana" w:cs="Arial"/>
        </w:rPr>
        <w:t>, Cardiff</w:t>
      </w:r>
      <w:r w:rsidRPr="000A19D2">
        <w:rPr>
          <w:rFonts w:ascii="Verdana" w:hAnsi="Verdana" w:cs="Arial"/>
        </w:rPr>
        <w:t xml:space="preserve">. You may also be required to work in our other shops in </w:t>
      </w:r>
      <w:proofErr w:type="spellStart"/>
      <w:r w:rsidR="00672CF7">
        <w:rPr>
          <w:rFonts w:ascii="Verdana" w:hAnsi="Verdana" w:cs="Arial"/>
        </w:rPr>
        <w:t>Llanishen</w:t>
      </w:r>
      <w:proofErr w:type="spellEnd"/>
      <w:r w:rsidR="00F27DB8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Barry</w:t>
      </w:r>
      <w:r w:rsidR="00F27DB8">
        <w:rPr>
          <w:rFonts w:ascii="Verdana" w:hAnsi="Verdana" w:cs="Arial"/>
        </w:rPr>
        <w:t xml:space="preserve"> and </w:t>
      </w:r>
      <w:r w:rsidR="000C43E9">
        <w:rPr>
          <w:rFonts w:ascii="Verdana" w:hAnsi="Verdana" w:cs="Arial"/>
        </w:rPr>
        <w:t>Whitchurch</w:t>
      </w:r>
      <w:r w:rsidRPr="000A19D2">
        <w:rPr>
          <w:rFonts w:ascii="Verdana" w:hAnsi="Verdana" w:cs="Arial"/>
        </w:rPr>
        <w:t>.</w:t>
      </w:r>
    </w:p>
    <w:p w14:paraId="22D47061" w14:textId="17E2E2AF" w:rsidR="004071F9" w:rsidRPr="000A19D2" w:rsidRDefault="004071F9" w:rsidP="00F27D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0A19D2">
        <w:rPr>
          <w:rFonts w:ascii="Verdana" w:hAnsi="Verdana" w:cs="Arial"/>
          <w:b/>
          <w:u w:val="single"/>
        </w:rPr>
        <w:t xml:space="preserve">Person Specification: </w:t>
      </w:r>
      <w:r>
        <w:rPr>
          <w:rFonts w:ascii="Verdana" w:hAnsi="Verdana" w:cs="Arial"/>
          <w:b/>
          <w:u w:val="single"/>
        </w:rPr>
        <w:t>Deputy Shop</w:t>
      </w:r>
      <w:r w:rsidRPr="000A19D2">
        <w:rPr>
          <w:rFonts w:ascii="Verdana" w:hAnsi="Verdana" w:cs="Arial"/>
          <w:b/>
          <w:u w:val="single"/>
        </w:rPr>
        <w:t xml:space="preserve"> Manager</w:t>
      </w:r>
    </w:p>
    <w:p w14:paraId="6255ED12" w14:textId="77777777" w:rsidR="004071F9" w:rsidRDefault="000A19D2" w:rsidP="00F27DB8">
      <w:pPr>
        <w:spacing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 xml:space="preserve">The post holder must have the following experience, </w:t>
      </w:r>
      <w:proofErr w:type="gramStart"/>
      <w:r w:rsidRPr="000A19D2">
        <w:rPr>
          <w:rFonts w:ascii="Verdana" w:hAnsi="Verdana" w:cs="Arial"/>
          <w:lang w:val="en-US"/>
        </w:rPr>
        <w:t>skills</w:t>
      </w:r>
      <w:proofErr w:type="gramEnd"/>
      <w:r w:rsidRPr="000A19D2">
        <w:rPr>
          <w:rFonts w:ascii="Verdana" w:hAnsi="Verdana" w:cs="Arial"/>
          <w:lang w:val="en-US"/>
        </w:rPr>
        <w:t xml:space="preserve"> and knowledge:</w:t>
      </w:r>
    </w:p>
    <w:p w14:paraId="7C8CDD5B" w14:textId="1F6E378D" w:rsidR="004071F9" w:rsidRPr="004071F9" w:rsidRDefault="004071F9" w:rsidP="00F27DB8">
      <w:pPr>
        <w:spacing w:line="240" w:lineRule="auto"/>
        <w:rPr>
          <w:rFonts w:ascii="Verdana" w:hAnsi="Verdana" w:cs="Arial"/>
          <w:lang w:val="en-US"/>
        </w:rPr>
      </w:pPr>
      <w:r w:rsidRPr="004071F9">
        <w:rPr>
          <w:rFonts w:ascii="Verdana" w:hAnsi="Verdana"/>
          <w:b/>
          <w:u w:val="single"/>
        </w:rPr>
        <w:t>Experience</w:t>
      </w:r>
    </w:p>
    <w:p w14:paraId="65A4B66C" w14:textId="2D9B9546" w:rsidR="004071F9" w:rsidRDefault="004071F9" w:rsidP="00F27DB8">
      <w:pPr>
        <w:pStyle w:val="ListParagraph"/>
        <w:numPr>
          <w:ilvl w:val="0"/>
          <w:numId w:val="16"/>
        </w:numPr>
        <w:spacing w:line="240" w:lineRule="auto"/>
        <w:rPr>
          <w:rFonts w:ascii="Verdana" w:hAnsi="Verdana"/>
        </w:rPr>
      </w:pPr>
      <w:r w:rsidRPr="000A19D2">
        <w:rPr>
          <w:rFonts w:ascii="Verdana" w:hAnsi="Verdana"/>
        </w:rPr>
        <w:t xml:space="preserve">Experience of </w:t>
      </w:r>
      <w:r>
        <w:rPr>
          <w:rFonts w:ascii="Verdana" w:hAnsi="Verdana"/>
        </w:rPr>
        <w:t>retail management (charity retail desirable)</w:t>
      </w:r>
    </w:p>
    <w:p w14:paraId="406E2332" w14:textId="77777777" w:rsidR="004071F9" w:rsidRPr="004071F9" w:rsidRDefault="004071F9" w:rsidP="00F27DB8">
      <w:pPr>
        <w:spacing w:line="240" w:lineRule="auto"/>
        <w:rPr>
          <w:rFonts w:ascii="Verdana" w:hAnsi="Verdana"/>
          <w:b/>
          <w:u w:val="single"/>
        </w:rPr>
      </w:pPr>
      <w:r w:rsidRPr="004071F9">
        <w:rPr>
          <w:rFonts w:ascii="Verdana" w:hAnsi="Verdana"/>
          <w:b/>
          <w:u w:val="single"/>
        </w:rPr>
        <w:t xml:space="preserve">Skills, </w:t>
      </w:r>
      <w:proofErr w:type="gramStart"/>
      <w:r w:rsidRPr="004071F9">
        <w:rPr>
          <w:rFonts w:ascii="Verdana" w:hAnsi="Verdana"/>
          <w:b/>
          <w:u w:val="single"/>
        </w:rPr>
        <w:t>abilities</w:t>
      </w:r>
      <w:proofErr w:type="gramEnd"/>
      <w:r w:rsidRPr="004071F9">
        <w:rPr>
          <w:rFonts w:ascii="Verdana" w:hAnsi="Verdana"/>
          <w:b/>
          <w:u w:val="single"/>
        </w:rPr>
        <w:t xml:space="preserve"> and knowledge</w:t>
      </w:r>
    </w:p>
    <w:p w14:paraId="4474D117" w14:textId="77777777" w:rsidR="000A19D2" w:rsidRP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>Dynamic and positive approach to sales generation</w:t>
      </w:r>
    </w:p>
    <w:p w14:paraId="508639DE" w14:textId="77777777" w:rsidR="000A19D2" w:rsidRP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>Excellent customer service skills</w:t>
      </w:r>
    </w:p>
    <w:p w14:paraId="4866E3AC" w14:textId="77777777" w:rsidR="000A19D2" w:rsidRP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 xml:space="preserve">Able to </w:t>
      </w:r>
      <w:proofErr w:type="spellStart"/>
      <w:r w:rsidRPr="000A19D2">
        <w:rPr>
          <w:rFonts w:ascii="Verdana" w:hAnsi="Verdana" w:cs="Arial"/>
          <w:lang w:val="en-US"/>
        </w:rPr>
        <w:t>prioritise</w:t>
      </w:r>
      <w:proofErr w:type="spellEnd"/>
      <w:r w:rsidRPr="000A19D2">
        <w:rPr>
          <w:rFonts w:ascii="Verdana" w:hAnsi="Verdana" w:cs="Arial"/>
          <w:lang w:val="en-US"/>
        </w:rPr>
        <w:t xml:space="preserve"> and problem solve effectively</w:t>
      </w:r>
    </w:p>
    <w:p w14:paraId="2E391826" w14:textId="77777777" w:rsidR="000A19D2" w:rsidRP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>Able to take initiative, be innovative and responsible while complying with charity’s guidelines and policies</w:t>
      </w:r>
    </w:p>
    <w:p w14:paraId="5F603B66" w14:textId="77777777" w:rsidR="000A19D2" w:rsidRP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>Able to manage relationships with other staff and volunteers</w:t>
      </w:r>
    </w:p>
    <w:p w14:paraId="09D3B0D8" w14:textId="77777777" w:rsidR="000A19D2" w:rsidRP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>Strong team working skills and ability to adapt to varying environments</w:t>
      </w:r>
    </w:p>
    <w:p w14:paraId="1933FA74" w14:textId="35321B0D" w:rsidR="000A19D2" w:rsidRDefault="000A19D2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 w:rsidRPr="000A19D2">
        <w:rPr>
          <w:rFonts w:ascii="Verdana" w:hAnsi="Verdana" w:cs="Arial"/>
          <w:lang w:val="en-US"/>
        </w:rPr>
        <w:t xml:space="preserve">Able and willing to undertake all aspects of stock management </w:t>
      </w:r>
    </w:p>
    <w:p w14:paraId="5E44945E" w14:textId="5F1D78FD" w:rsidR="004071F9" w:rsidRDefault="004071F9" w:rsidP="00F27DB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Knowledge of best practice in working with volunteers</w:t>
      </w:r>
    </w:p>
    <w:p w14:paraId="7FD424BC" w14:textId="08924227" w:rsidR="004071F9" w:rsidRDefault="004071F9" w:rsidP="00F27DB8">
      <w:pPr>
        <w:spacing w:after="0" w:line="240" w:lineRule="auto"/>
        <w:rPr>
          <w:rFonts w:ascii="Verdana" w:hAnsi="Verdana" w:cs="Arial"/>
          <w:lang w:val="en-US"/>
        </w:rPr>
      </w:pPr>
    </w:p>
    <w:p w14:paraId="23D7AAD7" w14:textId="77777777" w:rsidR="004071F9" w:rsidRPr="000A19D2" w:rsidRDefault="004071F9" w:rsidP="00F27DB8">
      <w:pPr>
        <w:spacing w:line="240" w:lineRule="auto"/>
        <w:rPr>
          <w:rFonts w:ascii="Verdana" w:hAnsi="Verdana"/>
          <w:b/>
          <w:u w:val="single"/>
        </w:rPr>
      </w:pPr>
      <w:r w:rsidRPr="000A19D2">
        <w:rPr>
          <w:rFonts w:ascii="Verdana" w:hAnsi="Verdana"/>
          <w:b/>
          <w:u w:val="single"/>
        </w:rPr>
        <w:t>Qualities</w:t>
      </w:r>
    </w:p>
    <w:p w14:paraId="23C1CC74" w14:textId="77777777" w:rsidR="004071F9" w:rsidRPr="000A19D2" w:rsidRDefault="004071F9" w:rsidP="00F27DB8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0A19D2">
        <w:rPr>
          <w:rFonts w:ascii="Verdana" w:hAnsi="Verdana"/>
        </w:rPr>
        <w:t xml:space="preserve">Self-motivated; able to work with the minimum of supervision   </w:t>
      </w:r>
    </w:p>
    <w:p w14:paraId="5CCD4984" w14:textId="77777777" w:rsidR="004071F9" w:rsidRPr="000A19D2" w:rsidRDefault="004071F9" w:rsidP="00F27DB8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0A19D2">
        <w:rPr>
          <w:rFonts w:ascii="Verdana" w:hAnsi="Verdana"/>
        </w:rPr>
        <w:t>A can-do attitude; positive team player</w:t>
      </w:r>
    </w:p>
    <w:p w14:paraId="4A8A42D1" w14:textId="57352479" w:rsidR="004071F9" w:rsidRDefault="004071F9" w:rsidP="00F27DB8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0A19D2">
        <w:rPr>
          <w:rFonts w:ascii="Verdana" w:hAnsi="Verdana"/>
        </w:rPr>
        <w:t xml:space="preserve">Empathy with and commitment to Cerebral Palsy Cymru’s values, </w:t>
      </w:r>
      <w:proofErr w:type="gramStart"/>
      <w:r w:rsidRPr="000A19D2">
        <w:rPr>
          <w:rFonts w:ascii="Verdana" w:hAnsi="Verdana"/>
        </w:rPr>
        <w:t>purpose</w:t>
      </w:r>
      <w:proofErr w:type="gramEnd"/>
      <w:r w:rsidRPr="000A19D2">
        <w:rPr>
          <w:rFonts w:ascii="Verdana" w:hAnsi="Verdana"/>
        </w:rPr>
        <w:t xml:space="preserve"> and environment </w:t>
      </w:r>
    </w:p>
    <w:p w14:paraId="2082C532" w14:textId="77777777" w:rsidR="00400CA0" w:rsidRPr="00400CA0" w:rsidRDefault="00400CA0" w:rsidP="00F27DB8">
      <w:pPr>
        <w:spacing w:line="240" w:lineRule="auto"/>
        <w:rPr>
          <w:rFonts w:ascii="Verdana" w:hAnsi="Verdana"/>
          <w:u w:val="single"/>
        </w:rPr>
      </w:pPr>
      <w:r w:rsidRPr="00400CA0">
        <w:rPr>
          <w:rFonts w:ascii="Verdana" w:hAnsi="Verdana"/>
          <w:b/>
          <w:u w:val="single"/>
        </w:rPr>
        <w:t>Other requirements</w:t>
      </w:r>
      <w:r w:rsidRPr="00400CA0">
        <w:rPr>
          <w:rFonts w:ascii="Verdana" w:hAnsi="Verdana"/>
          <w:u w:val="single"/>
        </w:rPr>
        <w:t xml:space="preserve"> </w:t>
      </w:r>
    </w:p>
    <w:p w14:paraId="53D3D12D" w14:textId="65DEA2FE" w:rsidR="00400CA0" w:rsidRPr="00672CF7" w:rsidRDefault="007E0BFF" w:rsidP="00F27DB8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672CF7">
        <w:rPr>
          <w:rFonts w:ascii="Verdana" w:hAnsi="Verdana"/>
        </w:rPr>
        <w:t xml:space="preserve">Desirable – </w:t>
      </w:r>
      <w:r>
        <w:rPr>
          <w:rFonts w:ascii="Verdana" w:hAnsi="Verdana"/>
        </w:rPr>
        <w:t>f</w:t>
      </w:r>
      <w:r w:rsidR="00400CA0" w:rsidRPr="00672CF7">
        <w:rPr>
          <w:rFonts w:ascii="Verdana" w:hAnsi="Verdana"/>
        </w:rPr>
        <w:t xml:space="preserve">ull clean driving licence and use of own vehicle - post holder </w:t>
      </w:r>
      <w:r>
        <w:rPr>
          <w:rFonts w:ascii="Verdana" w:hAnsi="Verdana"/>
        </w:rPr>
        <w:t>may</w:t>
      </w:r>
      <w:r w:rsidR="00400CA0" w:rsidRPr="00672CF7">
        <w:rPr>
          <w:rFonts w:ascii="Verdana" w:hAnsi="Verdana"/>
        </w:rPr>
        <w:t xml:space="preserve"> be expected to </w:t>
      </w:r>
      <w:r>
        <w:rPr>
          <w:rFonts w:ascii="Verdana" w:hAnsi="Verdana"/>
        </w:rPr>
        <w:t>travel</w:t>
      </w:r>
      <w:r w:rsidR="00400CA0" w:rsidRPr="00672CF7">
        <w:rPr>
          <w:rFonts w:ascii="Verdana" w:hAnsi="Verdana"/>
        </w:rPr>
        <w:t xml:space="preserve"> between premises for work purposes.</w:t>
      </w:r>
    </w:p>
    <w:p w14:paraId="027916EC" w14:textId="70E3532E" w:rsidR="00400CA0" w:rsidRPr="00672CF7" w:rsidRDefault="00400CA0" w:rsidP="00F27DB8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672CF7">
        <w:rPr>
          <w:rFonts w:ascii="Verdana" w:hAnsi="Verdana"/>
        </w:rPr>
        <w:t xml:space="preserve">Desirable – capacity to drive Category C vehicles including </w:t>
      </w:r>
      <w:r w:rsidR="007E0BFF">
        <w:rPr>
          <w:rFonts w:ascii="Verdana" w:hAnsi="Verdana"/>
        </w:rPr>
        <w:t>a</w:t>
      </w:r>
      <w:r w:rsidRPr="00672CF7">
        <w:rPr>
          <w:rFonts w:ascii="Verdana" w:hAnsi="Verdana"/>
        </w:rPr>
        <w:t xml:space="preserve"> company van</w:t>
      </w:r>
      <w:r w:rsidR="007E0BFF">
        <w:rPr>
          <w:rFonts w:ascii="Verdana" w:hAnsi="Verdana"/>
        </w:rPr>
        <w:t>.</w:t>
      </w:r>
    </w:p>
    <w:p w14:paraId="2D6719B6" w14:textId="78AC9F3C" w:rsidR="000A19D2" w:rsidRPr="000A19D2" w:rsidRDefault="000A19D2" w:rsidP="00F27DB8">
      <w:pPr>
        <w:spacing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Due to the varied nature of this role a flexible and adaptable approach is essential.</w:t>
      </w:r>
      <w:r w:rsidR="00AA1DF8">
        <w:rPr>
          <w:rFonts w:ascii="Verdana" w:hAnsi="Verdana" w:cs="Arial"/>
        </w:rPr>
        <w:t xml:space="preserve"> Post holders may be required to cover shops within a geographical area to cover holidays and sickness. </w:t>
      </w:r>
    </w:p>
    <w:p w14:paraId="210FADF1" w14:textId="1019DB5E" w:rsidR="00C85B0F" w:rsidRDefault="000A19D2" w:rsidP="00F27DB8">
      <w:pPr>
        <w:spacing w:line="240" w:lineRule="auto"/>
        <w:rPr>
          <w:rFonts w:ascii="Verdana" w:hAnsi="Verdana" w:cs="Arial"/>
        </w:rPr>
      </w:pPr>
      <w:r w:rsidRPr="000A19D2">
        <w:rPr>
          <w:rFonts w:ascii="Verdana" w:hAnsi="Verdana" w:cs="Arial"/>
        </w:rPr>
        <w:t>Please note that this role is physical and will involve a level of manual handling in moving donations and stock.</w:t>
      </w:r>
    </w:p>
    <w:p w14:paraId="5FFA0039" w14:textId="77777777" w:rsidR="00737317" w:rsidRPr="00737317" w:rsidRDefault="00737317" w:rsidP="00737317">
      <w:pPr>
        <w:spacing w:line="240" w:lineRule="auto"/>
        <w:rPr>
          <w:rFonts w:ascii="Verdana" w:hAnsi="Verdana" w:cs="Arial"/>
          <w:b/>
          <w:bCs/>
        </w:rPr>
      </w:pPr>
      <w:r w:rsidRPr="00737317">
        <w:rPr>
          <w:rFonts w:ascii="Verdana" w:hAnsi="Verdana" w:cs="Arial"/>
          <w:b/>
          <w:bCs/>
        </w:rPr>
        <w:t>Benefits:</w:t>
      </w:r>
    </w:p>
    <w:p w14:paraId="0C315EB9" w14:textId="5A690A1E" w:rsidR="00737317" w:rsidRPr="00737317" w:rsidRDefault="00737317" w:rsidP="00737317">
      <w:pPr>
        <w:spacing w:line="240" w:lineRule="auto"/>
        <w:rPr>
          <w:rFonts w:ascii="Verdana" w:hAnsi="Verdana" w:cs="Arial"/>
        </w:rPr>
      </w:pPr>
      <w:r w:rsidRPr="00737317">
        <w:rPr>
          <w:rFonts w:ascii="Verdana" w:hAnsi="Verdana" w:cs="Arial"/>
        </w:rPr>
        <w:t>28 days holiday</w:t>
      </w:r>
      <w:r w:rsidR="005D2DA4">
        <w:rPr>
          <w:rFonts w:ascii="Verdana" w:hAnsi="Verdana" w:cs="Arial"/>
        </w:rPr>
        <w:t xml:space="preserve"> (full time equivalent)</w:t>
      </w:r>
      <w:r w:rsidRPr="00737317">
        <w:rPr>
          <w:rFonts w:ascii="Verdana" w:hAnsi="Verdana" w:cs="Arial"/>
        </w:rPr>
        <w:t xml:space="preserve">, plus bank holidays (increasing to 30 days holiday, upon completion of 5 years of service, and 34 days holiday after 10 years of service) </w:t>
      </w:r>
    </w:p>
    <w:p w14:paraId="5D0BA543" w14:textId="77777777" w:rsidR="00737317" w:rsidRPr="00737317" w:rsidRDefault="00737317" w:rsidP="00737317">
      <w:pPr>
        <w:spacing w:line="240" w:lineRule="auto"/>
        <w:rPr>
          <w:rFonts w:ascii="Verdana" w:hAnsi="Verdana" w:cs="Arial"/>
        </w:rPr>
      </w:pPr>
      <w:r w:rsidRPr="00737317">
        <w:rPr>
          <w:rFonts w:ascii="Verdana" w:hAnsi="Verdana" w:cs="Arial"/>
        </w:rPr>
        <w:lastRenderedPageBreak/>
        <w:t>Company sick pay</w:t>
      </w:r>
    </w:p>
    <w:p w14:paraId="27E01ED6" w14:textId="0255BB2C" w:rsidR="00737317" w:rsidRDefault="00737317" w:rsidP="00F27DB8">
      <w:pPr>
        <w:spacing w:line="240" w:lineRule="auto"/>
        <w:rPr>
          <w:rFonts w:ascii="Verdana" w:hAnsi="Verdana" w:cs="Arial"/>
        </w:rPr>
      </w:pPr>
      <w:r w:rsidRPr="00737317">
        <w:rPr>
          <w:rFonts w:ascii="Verdana" w:hAnsi="Verdana" w:cs="Arial"/>
        </w:rPr>
        <w:t>Company pension scheme</w:t>
      </w:r>
    </w:p>
    <w:p w14:paraId="7157375C" w14:textId="77777777" w:rsidR="002B043F" w:rsidRDefault="002B043F" w:rsidP="002B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  <w:lang w:val="en-US"/>
        </w:rPr>
        <w:t>How to apply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39F3B3D7" w14:textId="77777777" w:rsidR="002B043F" w:rsidRPr="00781379" w:rsidRDefault="002B043F" w:rsidP="002B043F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6332A063">
        <w:rPr>
          <w:rStyle w:val="eop"/>
          <w:rFonts w:ascii="Verdana" w:hAnsi="Verdana" w:cs="Segoe UI"/>
          <w:sz w:val="22"/>
          <w:szCs w:val="22"/>
        </w:rPr>
        <w:t> </w:t>
      </w:r>
    </w:p>
    <w:p w14:paraId="55471CD7" w14:textId="77777777" w:rsidR="002B043F" w:rsidRDefault="002B043F" w:rsidP="002B043F">
      <w:pPr>
        <w:rPr>
          <w:rFonts w:ascii="Verdana" w:eastAsia="Verdana" w:hAnsi="Verdana" w:cs="Verdana"/>
          <w:color w:val="000000" w:themeColor="text1"/>
        </w:rPr>
      </w:pPr>
      <w:r w:rsidRPr="6332A063">
        <w:rPr>
          <w:rStyle w:val="normaltextrun"/>
          <w:rFonts w:ascii="Verdana" w:eastAsia="Verdana" w:hAnsi="Verdana" w:cs="Verdana"/>
          <w:color w:val="000000" w:themeColor="text1"/>
          <w:lang w:val="en-US"/>
        </w:rPr>
        <w:t xml:space="preserve">Download and complete an application form from our website: </w:t>
      </w:r>
      <w:hyperlink r:id="rId8">
        <w:r w:rsidRPr="6332A063">
          <w:rPr>
            <w:rStyle w:val="Hyperlink"/>
            <w:rFonts w:ascii="Verdana" w:eastAsia="Verdana" w:hAnsi="Verdana" w:cs="Verdana"/>
            <w:lang w:val="en-US"/>
          </w:rPr>
          <w:t>https://www.cerebralpalsycymru.org/about-us/work-with-us-current-vacancies-and-opportunities</w:t>
        </w:r>
      </w:hyperlink>
      <w:r w:rsidRPr="6332A063">
        <w:rPr>
          <w:rStyle w:val="eop"/>
          <w:rFonts w:ascii="Verdana" w:eastAsia="Verdana" w:hAnsi="Verdana" w:cs="Verdana"/>
          <w:color w:val="000000" w:themeColor="text1"/>
        </w:rPr>
        <w:t> </w:t>
      </w:r>
    </w:p>
    <w:p w14:paraId="242A46DD" w14:textId="77777777" w:rsidR="002B043F" w:rsidRPr="00737317" w:rsidRDefault="002B043F" w:rsidP="002B043F">
      <w:pPr>
        <w:rPr>
          <w:rFonts w:ascii="Verdana" w:eastAsia="Verdana" w:hAnsi="Verdana" w:cs="Verdana"/>
          <w:color w:val="000000" w:themeColor="text1"/>
        </w:rPr>
      </w:pPr>
      <w:r>
        <w:rPr>
          <w:rStyle w:val="normaltextrun"/>
          <w:rFonts w:ascii="Verdana" w:eastAsia="Verdana" w:hAnsi="Verdana" w:cs="Verdana"/>
          <w:color w:val="000000" w:themeColor="text1"/>
          <w:lang w:val="en-US"/>
        </w:rPr>
        <w:t xml:space="preserve">Email </w:t>
      </w:r>
      <w:r w:rsidRPr="6332A063">
        <w:rPr>
          <w:rStyle w:val="normaltextrun"/>
          <w:rFonts w:ascii="Verdana" w:eastAsia="Verdana" w:hAnsi="Verdana" w:cs="Verdana"/>
          <w:color w:val="000000" w:themeColor="text1"/>
          <w:lang w:val="en-US"/>
        </w:rPr>
        <w:t>your completed application form</w:t>
      </w:r>
      <w:r>
        <w:rPr>
          <w:rStyle w:val="normaltextrun"/>
          <w:rFonts w:ascii="Verdana" w:eastAsia="Verdana" w:hAnsi="Verdana" w:cs="Verdana"/>
          <w:color w:val="000000" w:themeColor="text1"/>
          <w:lang w:val="en-US"/>
        </w:rPr>
        <w:t xml:space="preserve"> </w:t>
      </w:r>
      <w:r w:rsidRPr="00C6285F">
        <w:rPr>
          <w:rStyle w:val="normaltextrun"/>
          <w:rFonts w:ascii="Verdana" w:eastAsia="Verdana" w:hAnsi="Verdana" w:cs="Verdana"/>
          <w:b/>
          <w:bCs/>
          <w:color w:val="000000" w:themeColor="text1"/>
          <w:u w:val="single"/>
          <w:lang w:val="en-US"/>
        </w:rPr>
        <w:t xml:space="preserve">and </w:t>
      </w:r>
      <w:r>
        <w:rPr>
          <w:rStyle w:val="normaltextrun"/>
          <w:rFonts w:ascii="Verdana" w:eastAsia="Verdana" w:hAnsi="Verdana" w:cs="Verdana"/>
          <w:color w:val="000000" w:themeColor="text1"/>
          <w:lang w:val="en-US"/>
        </w:rPr>
        <w:t>CV</w:t>
      </w:r>
      <w:r w:rsidRPr="6332A063">
        <w:rPr>
          <w:rStyle w:val="normaltextrun"/>
          <w:rFonts w:ascii="Verdana" w:eastAsia="Verdana" w:hAnsi="Verdana" w:cs="Verdana"/>
          <w:color w:val="000000" w:themeColor="text1"/>
          <w:lang w:val="en-US"/>
        </w:rPr>
        <w:t xml:space="preserve"> to: </w:t>
      </w:r>
      <w:hyperlink r:id="rId9">
        <w:r w:rsidRPr="6332A063">
          <w:rPr>
            <w:rStyle w:val="Hyperlink"/>
            <w:rFonts w:ascii="Verdana" w:eastAsia="Verdana" w:hAnsi="Verdana" w:cs="Verdana"/>
            <w:lang w:val="en-US"/>
          </w:rPr>
          <w:t>HR@cerebralpalsycymru.org</w:t>
        </w:r>
      </w:hyperlink>
    </w:p>
    <w:p w14:paraId="04ED4F33" w14:textId="18BEC289" w:rsidR="002B043F" w:rsidRDefault="002B043F" w:rsidP="002B043F">
      <w:pPr>
        <w:rPr>
          <w:rFonts w:ascii="Verdana" w:eastAsia="Verdana" w:hAnsi="Verdana" w:cs="Verdana"/>
          <w:color w:val="000000" w:themeColor="text1"/>
        </w:rPr>
      </w:pPr>
      <w:r w:rsidRPr="6332A063">
        <w:rPr>
          <w:rFonts w:ascii="Verdana" w:eastAsia="Verdana" w:hAnsi="Verdana" w:cs="Verdana"/>
          <w:color w:val="000000" w:themeColor="text1"/>
        </w:rPr>
        <w:t xml:space="preserve">Closing date: </w:t>
      </w:r>
      <w:r>
        <w:rPr>
          <w:rFonts w:ascii="Verdana" w:eastAsia="Verdana" w:hAnsi="Verdana" w:cs="Verdana"/>
          <w:color w:val="000000" w:themeColor="text1"/>
        </w:rPr>
        <w:t>Sunday 31</w:t>
      </w:r>
      <w:r w:rsidRPr="002B043F">
        <w:rPr>
          <w:rFonts w:ascii="Verdana" w:eastAsia="Verdana" w:hAnsi="Verdana" w:cs="Verdana"/>
          <w:color w:val="000000" w:themeColor="text1"/>
          <w:vertAlign w:val="superscript"/>
        </w:rPr>
        <w:t>st</w:t>
      </w:r>
      <w:r>
        <w:rPr>
          <w:rFonts w:ascii="Verdana" w:eastAsia="Verdana" w:hAnsi="Verdana" w:cs="Verdana"/>
          <w:color w:val="000000" w:themeColor="text1"/>
        </w:rPr>
        <w:t xml:space="preserve"> </w:t>
      </w:r>
      <w:r w:rsidR="005D2DA4">
        <w:rPr>
          <w:rFonts w:ascii="Verdana" w:eastAsia="Verdana" w:hAnsi="Verdana" w:cs="Verdana"/>
          <w:color w:val="000000" w:themeColor="text1"/>
        </w:rPr>
        <w:t>March</w:t>
      </w:r>
      <w:r w:rsidRPr="6332A063">
        <w:rPr>
          <w:rFonts w:ascii="Verdana" w:eastAsia="Verdana" w:hAnsi="Verdana" w:cs="Verdana"/>
          <w:color w:val="000000" w:themeColor="text1"/>
        </w:rPr>
        <w:t xml:space="preserve"> 202</w:t>
      </w:r>
      <w:r w:rsidR="005D2DA4">
        <w:rPr>
          <w:rFonts w:ascii="Verdana" w:eastAsia="Verdana" w:hAnsi="Verdana" w:cs="Verdana"/>
          <w:color w:val="000000" w:themeColor="text1"/>
        </w:rPr>
        <w:t>4</w:t>
      </w:r>
      <w:r w:rsidRPr="6332A063">
        <w:rPr>
          <w:rFonts w:ascii="Verdana" w:eastAsia="Verdana" w:hAnsi="Verdana" w:cs="Verdana"/>
          <w:color w:val="000000" w:themeColor="text1"/>
        </w:rPr>
        <w:t xml:space="preserve"> at </w:t>
      </w:r>
      <w:r>
        <w:rPr>
          <w:rFonts w:ascii="Verdana" w:eastAsia="Verdana" w:hAnsi="Verdana" w:cs="Verdana"/>
          <w:color w:val="000000" w:themeColor="text1"/>
        </w:rPr>
        <w:t>midnight</w:t>
      </w:r>
    </w:p>
    <w:p w14:paraId="1F0412DF" w14:textId="37A96BF4" w:rsidR="002B043F" w:rsidRDefault="002B043F" w:rsidP="002B043F">
      <w:pPr>
        <w:rPr>
          <w:rFonts w:ascii="Verdana" w:eastAsia="Verdana" w:hAnsi="Verdana" w:cs="Verdana"/>
          <w:color w:val="000000" w:themeColor="text1"/>
        </w:rPr>
      </w:pPr>
      <w:r w:rsidRPr="6332A063">
        <w:rPr>
          <w:rFonts w:ascii="Verdana" w:eastAsia="Verdana" w:hAnsi="Verdana" w:cs="Verdana"/>
          <w:color w:val="000000" w:themeColor="text1"/>
        </w:rPr>
        <w:t xml:space="preserve">Interview date: </w:t>
      </w:r>
      <w:r w:rsidR="005D2DA4">
        <w:rPr>
          <w:rFonts w:ascii="Verdana" w:eastAsia="Verdana" w:hAnsi="Verdana" w:cs="Verdana"/>
          <w:color w:val="000000" w:themeColor="text1"/>
        </w:rPr>
        <w:t>week commencing 1</w:t>
      </w:r>
      <w:r w:rsidR="005D2DA4" w:rsidRPr="005D2DA4">
        <w:rPr>
          <w:rFonts w:ascii="Verdana" w:eastAsia="Verdana" w:hAnsi="Verdana" w:cs="Verdana"/>
          <w:color w:val="000000" w:themeColor="text1"/>
          <w:vertAlign w:val="superscript"/>
        </w:rPr>
        <w:t>st</w:t>
      </w:r>
      <w:r w:rsidR="005D2DA4">
        <w:rPr>
          <w:rFonts w:ascii="Verdana" w:eastAsia="Verdana" w:hAnsi="Verdana" w:cs="Verdana"/>
          <w:color w:val="000000" w:themeColor="text1"/>
        </w:rPr>
        <w:t xml:space="preserve"> April 2024</w:t>
      </w:r>
    </w:p>
    <w:p w14:paraId="7A54C974" w14:textId="77777777" w:rsidR="002B043F" w:rsidRDefault="002B043F" w:rsidP="002B043F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1C15C2E" w14:textId="77777777" w:rsidR="002B043F" w:rsidRDefault="002B043F" w:rsidP="002B043F">
      <w:pPr>
        <w:rPr>
          <w:rFonts w:ascii="Verdana" w:eastAsia="Verdana" w:hAnsi="Verdana" w:cs="Verdana"/>
          <w:color w:val="000000" w:themeColor="text1"/>
        </w:rPr>
      </w:pPr>
      <w:r w:rsidRPr="6332A063">
        <w:rPr>
          <w:rStyle w:val="normaltextrun"/>
          <w:rFonts w:ascii="Verdana" w:eastAsia="Verdana" w:hAnsi="Verdana" w:cs="Verdana"/>
          <w:color w:val="000000" w:themeColor="text1"/>
          <w:lang w:val="en-US"/>
        </w:rPr>
        <w:t>If you have any questions about the role or want to speak to a member of the team about the post, please contact Cerebral Palsy Cymru on 02920 522600</w:t>
      </w:r>
      <w:ins w:id="0" w:author="Joanna Di Somma" w:date="2023-06-22T11:36:00Z">
        <w:r>
          <w:rPr>
            <w:rStyle w:val="normaltextrun"/>
            <w:rFonts w:ascii="Verdana" w:eastAsia="Verdana" w:hAnsi="Verdana" w:cs="Verdana"/>
            <w:color w:val="000000" w:themeColor="text1"/>
            <w:lang w:val="en-US"/>
          </w:rPr>
          <w:t xml:space="preserve"> or email 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begin"/>
        </w:r>
        <w:r>
          <w:instrText>HYPERLINK "mailto:HR@cerebralpalsycymru.org" \h</w:instrText>
        </w:r>
        <w:r>
          <w:rPr>
            <w:rFonts w:ascii="Times New Roman" w:eastAsia="Times New Roman" w:hAnsi="Times New Roman" w:cs="Times New Roman"/>
            <w:sz w:val="20"/>
            <w:szCs w:val="20"/>
          </w:rPr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separate"/>
        </w:r>
        <w:r w:rsidRPr="6332A063">
          <w:rPr>
            <w:rStyle w:val="Hyperlink"/>
            <w:rFonts w:ascii="Verdana" w:eastAsia="Verdana" w:hAnsi="Verdana" w:cs="Verdana"/>
            <w:lang w:val="en-US"/>
          </w:rPr>
          <w:t>HR@cerebralpalsycymru.org</w:t>
        </w:r>
        <w:r>
          <w:rPr>
            <w:rStyle w:val="Hyperlink"/>
            <w:rFonts w:ascii="Verdana" w:eastAsia="Verdana" w:hAnsi="Verdana" w:cs="Verdana"/>
            <w:lang w:val="en-US"/>
          </w:rPr>
          <w:fldChar w:fldCharType="end"/>
        </w:r>
      </w:ins>
      <w:r w:rsidRPr="6332A063">
        <w:rPr>
          <w:rStyle w:val="normaltextrun"/>
          <w:rFonts w:ascii="Verdana" w:eastAsia="Verdana" w:hAnsi="Verdana" w:cs="Verdana"/>
          <w:color w:val="000000" w:themeColor="text1"/>
          <w:lang w:val="en-US"/>
        </w:rPr>
        <w:t>.</w:t>
      </w:r>
    </w:p>
    <w:p w14:paraId="20D6F3E4" w14:textId="77777777" w:rsidR="002B043F" w:rsidRPr="001C6C88" w:rsidRDefault="002B043F" w:rsidP="00F27DB8">
      <w:pPr>
        <w:spacing w:line="240" w:lineRule="auto"/>
        <w:rPr>
          <w:rFonts w:ascii="Verdana" w:hAnsi="Verdana" w:cs="Arial"/>
        </w:rPr>
      </w:pPr>
    </w:p>
    <w:sectPr w:rsidR="002B043F" w:rsidRPr="001C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464D" w14:textId="77777777" w:rsidR="001853CD" w:rsidRDefault="001853CD" w:rsidP="002B3914">
      <w:pPr>
        <w:spacing w:after="0" w:line="240" w:lineRule="auto"/>
      </w:pPr>
      <w:r>
        <w:separator/>
      </w:r>
    </w:p>
  </w:endnote>
  <w:endnote w:type="continuationSeparator" w:id="0">
    <w:p w14:paraId="2EF0394C" w14:textId="77777777" w:rsidR="001853CD" w:rsidRDefault="001853CD" w:rsidP="002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613E" w14:textId="77777777" w:rsidR="001853CD" w:rsidRDefault="001853CD" w:rsidP="002B3914">
      <w:pPr>
        <w:spacing w:after="0" w:line="240" w:lineRule="auto"/>
      </w:pPr>
      <w:r>
        <w:separator/>
      </w:r>
    </w:p>
  </w:footnote>
  <w:footnote w:type="continuationSeparator" w:id="0">
    <w:p w14:paraId="7A5E3FB1" w14:textId="77777777" w:rsidR="001853CD" w:rsidRDefault="001853CD" w:rsidP="002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32E"/>
    <w:multiLevelType w:val="hybridMultilevel"/>
    <w:tmpl w:val="7D62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CA2"/>
    <w:multiLevelType w:val="multilevel"/>
    <w:tmpl w:val="A63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911A2"/>
    <w:multiLevelType w:val="hybridMultilevel"/>
    <w:tmpl w:val="C584DFA6"/>
    <w:lvl w:ilvl="0" w:tplc="4EACB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637"/>
    <w:multiLevelType w:val="multilevel"/>
    <w:tmpl w:val="949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651F2"/>
    <w:multiLevelType w:val="hybridMultilevel"/>
    <w:tmpl w:val="DC96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51B3"/>
    <w:multiLevelType w:val="hybridMultilevel"/>
    <w:tmpl w:val="3094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54EE"/>
    <w:multiLevelType w:val="multilevel"/>
    <w:tmpl w:val="00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8398C"/>
    <w:multiLevelType w:val="hybridMultilevel"/>
    <w:tmpl w:val="386E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789C"/>
    <w:multiLevelType w:val="hybridMultilevel"/>
    <w:tmpl w:val="A278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94BC3"/>
    <w:multiLevelType w:val="hybridMultilevel"/>
    <w:tmpl w:val="5A32A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10A1"/>
    <w:multiLevelType w:val="hybridMultilevel"/>
    <w:tmpl w:val="5DCE0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41E2"/>
    <w:multiLevelType w:val="multilevel"/>
    <w:tmpl w:val="629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06C9F"/>
    <w:multiLevelType w:val="hybridMultilevel"/>
    <w:tmpl w:val="D1B2373C"/>
    <w:lvl w:ilvl="0" w:tplc="08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D96"/>
    <w:multiLevelType w:val="hybridMultilevel"/>
    <w:tmpl w:val="D5B8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57409"/>
    <w:multiLevelType w:val="hybridMultilevel"/>
    <w:tmpl w:val="DF76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0B776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23669"/>
    <w:multiLevelType w:val="multilevel"/>
    <w:tmpl w:val="3E3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153565">
    <w:abstractNumId w:val="11"/>
  </w:num>
  <w:num w:numId="2" w16cid:durableId="1643727929">
    <w:abstractNumId w:val="1"/>
  </w:num>
  <w:num w:numId="3" w16cid:durableId="2028406323">
    <w:abstractNumId w:val="6"/>
  </w:num>
  <w:num w:numId="4" w16cid:durableId="47269908">
    <w:abstractNumId w:val="15"/>
  </w:num>
  <w:num w:numId="5" w16cid:durableId="1841462720">
    <w:abstractNumId w:val="3"/>
  </w:num>
  <w:num w:numId="6" w16cid:durableId="2068020226">
    <w:abstractNumId w:val="12"/>
  </w:num>
  <w:num w:numId="7" w16cid:durableId="1826166379">
    <w:abstractNumId w:val="0"/>
  </w:num>
  <w:num w:numId="8" w16cid:durableId="251401970">
    <w:abstractNumId w:val="14"/>
  </w:num>
  <w:num w:numId="9" w16cid:durableId="1393776264">
    <w:abstractNumId w:val="4"/>
  </w:num>
  <w:num w:numId="10" w16cid:durableId="904220686">
    <w:abstractNumId w:val="8"/>
  </w:num>
  <w:num w:numId="11" w16cid:durableId="584462757">
    <w:abstractNumId w:val="7"/>
  </w:num>
  <w:num w:numId="12" w16cid:durableId="1843467240">
    <w:abstractNumId w:val="5"/>
  </w:num>
  <w:num w:numId="13" w16cid:durableId="193544417">
    <w:abstractNumId w:val="10"/>
  </w:num>
  <w:num w:numId="14" w16cid:durableId="1127702200">
    <w:abstractNumId w:val="9"/>
  </w:num>
  <w:num w:numId="15" w16cid:durableId="731734768">
    <w:abstractNumId w:val="2"/>
  </w:num>
  <w:num w:numId="16" w16cid:durableId="183318296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Di Somma">
    <w15:presenceInfo w15:providerId="AD" w15:userId="S::JoannaD@cerebralpalsycymru.org::8a7993dd-75e4-4887-ad81-03582f004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C"/>
    <w:rsid w:val="000259CC"/>
    <w:rsid w:val="0006561C"/>
    <w:rsid w:val="000746D1"/>
    <w:rsid w:val="000A19D2"/>
    <w:rsid w:val="000B7432"/>
    <w:rsid w:val="000C43E9"/>
    <w:rsid w:val="001853CD"/>
    <w:rsid w:val="001B2D89"/>
    <w:rsid w:val="001C6C88"/>
    <w:rsid w:val="00210E8B"/>
    <w:rsid w:val="0024683D"/>
    <w:rsid w:val="002B043F"/>
    <w:rsid w:val="002B3914"/>
    <w:rsid w:val="00400CA0"/>
    <w:rsid w:val="004071F9"/>
    <w:rsid w:val="00443256"/>
    <w:rsid w:val="0046326C"/>
    <w:rsid w:val="0051559E"/>
    <w:rsid w:val="0052466B"/>
    <w:rsid w:val="00546D9E"/>
    <w:rsid w:val="00547936"/>
    <w:rsid w:val="005D2DA4"/>
    <w:rsid w:val="00603115"/>
    <w:rsid w:val="00672CF7"/>
    <w:rsid w:val="00696DC1"/>
    <w:rsid w:val="00737317"/>
    <w:rsid w:val="00750304"/>
    <w:rsid w:val="00771CAB"/>
    <w:rsid w:val="00796482"/>
    <w:rsid w:val="007E0BFF"/>
    <w:rsid w:val="00820BB3"/>
    <w:rsid w:val="00836CDD"/>
    <w:rsid w:val="00837B21"/>
    <w:rsid w:val="00840538"/>
    <w:rsid w:val="00877886"/>
    <w:rsid w:val="008B4146"/>
    <w:rsid w:val="008F7D84"/>
    <w:rsid w:val="00951F62"/>
    <w:rsid w:val="009B0599"/>
    <w:rsid w:val="00A14C64"/>
    <w:rsid w:val="00A30754"/>
    <w:rsid w:val="00A445BB"/>
    <w:rsid w:val="00AA1DF8"/>
    <w:rsid w:val="00B10564"/>
    <w:rsid w:val="00BD7E23"/>
    <w:rsid w:val="00C021FB"/>
    <w:rsid w:val="00C2668E"/>
    <w:rsid w:val="00C6285F"/>
    <w:rsid w:val="00C85B0F"/>
    <w:rsid w:val="00D34FB9"/>
    <w:rsid w:val="00DF34BD"/>
    <w:rsid w:val="00E03EA1"/>
    <w:rsid w:val="00EE45C7"/>
    <w:rsid w:val="00EF2B3D"/>
    <w:rsid w:val="00F27DB8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B465"/>
  <w15:docId w15:val="{F1CFD632-43BA-4E54-B352-3602DB63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56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561C"/>
    <w:rPr>
      <w:b/>
      <w:bCs/>
    </w:rPr>
  </w:style>
  <w:style w:type="character" w:styleId="Hyperlink">
    <w:name w:val="Hyperlink"/>
    <w:basedOn w:val="DefaultParagraphFont"/>
    <w:uiPriority w:val="99"/>
    <w:unhideWhenUsed/>
    <w:rsid w:val="0006561C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951F62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rsid w:val="00951F62"/>
    <w:rPr>
      <w:rFonts w:ascii="Arial" w:eastAsia="Times New Roman" w:hAnsi="Arial" w:cs="Times New Roman"/>
      <w:snapToGrid w:val="0"/>
      <w:szCs w:val="20"/>
      <w:lang w:val="en-US"/>
    </w:rPr>
  </w:style>
  <w:style w:type="paragraph" w:styleId="BodyText">
    <w:name w:val="Body Text"/>
    <w:basedOn w:val="Normal"/>
    <w:link w:val="BodyTextChar"/>
    <w:rsid w:val="00951F62"/>
    <w:pPr>
      <w:widowControl w:val="0"/>
      <w:spacing w:after="120" w:line="240" w:lineRule="auto"/>
      <w:ind w:left="720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1F62"/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Line">
    <w:name w:val="Line"/>
    <w:next w:val="BodyText"/>
    <w:rsid w:val="00951F62"/>
    <w:pPr>
      <w:widowControl w:val="0"/>
      <w:pBdr>
        <w:top w:val="single" w:sz="12" w:space="1" w:color="auto"/>
      </w:pBdr>
      <w:spacing w:after="0" w:line="240" w:lineRule="auto"/>
    </w:pPr>
    <w:rPr>
      <w:rFonts w:ascii="Book Antiqua" w:eastAsia="Times New Roman" w:hAnsi="Book Antiqua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14"/>
  </w:style>
  <w:style w:type="paragraph" w:styleId="Footer">
    <w:name w:val="footer"/>
    <w:basedOn w:val="Normal"/>
    <w:link w:val="FooterChar"/>
    <w:uiPriority w:val="99"/>
    <w:unhideWhenUsed/>
    <w:rsid w:val="002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14"/>
  </w:style>
  <w:style w:type="paragraph" w:customStyle="1" w:styleId="paragraph">
    <w:name w:val="paragraph"/>
    <w:basedOn w:val="Normal"/>
    <w:rsid w:val="0073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7317"/>
  </w:style>
  <w:style w:type="character" w:customStyle="1" w:styleId="eop">
    <w:name w:val="eop"/>
    <w:basedOn w:val="DefaultParagraphFont"/>
    <w:rsid w:val="0073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ebralpalsycymru.org/about-us/work-with-us-current-vacancies-and-opportun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cerebralpalsy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Morgan</dc:creator>
  <cp:lastModifiedBy>Joanna Di Somma</cp:lastModifiedBy>
  <cp:revision>3</cp:revision>
  <dcterms:created xsi:type="dcterms:W3CDTF">2024-03-04T15:16:00Z</dcterms:created>
  <dcterms:modified xsi:type="dcterms:W3CDTF">2024-03-04T15:17:00Z</dcterms:modified>
</cp:coreProperties>
</file>